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E" w:rsidRPr="00F927C5" w:rsidRDefault="00AB041E" w:rsidP="00AB041E">
      <w:pPr>
        <w:spacing w:after="120"/>
        <w:ind w:left="6480" w:firstLine="720"/>
        <w:rPr>
          <w:rFonts w:ascii="Khmer OS Moul" w:hAnsi="Khmer OS Moul" w:cs="Khmer OS Moul"/>
          <w:sz w:val="24"/>
          <w:szCs w:val="24"/>
        </w:rPr>
      </w:pPr>
      <w:r w:rsidRPr="00F927C5">
        <w:rPr>
          <w:rFonts w:ascii="Times New Roman" w:hAnsi="Times New Roman" w:cs="Times New Roman" w:hint="cs"/>
          <w:color w:val="FF0000"/>
          <w:szCs w:val="22"/>
          <w:cs/>
        </w:rPr>
        <w:t>​​​</w:t>
      </w:r>
      <w:r w:rsidRPr="00F927C5">
        <w:rPr>
          <w:rFonts w:ascii="Times New Roman" w:hAnsi="Times New Roman" w:cs="Times New Roman"/>
          <w:color w:val="FF0000"/>
          <w:szCs w:val="22"/>
          <w:rPrChange w:id="0" w:author="Mr.NICK HINDE" w:date="2016-01-30T09:30:00Z">
            <w:rPr>
              <w:rFonts w:ascii="Times New Roman" w:hAnsi="Times New Roman"/>
              <w:color w:val="FF0000"/>
              <w:szCs w:val="22"/>
            </w:rPr>
          </w:rPrChange>
        </w:rPr>
        <w:t>​​​​​</w:t>
      </w:r>
      <w:r w:rsidRPr="00F927C5">
        <w:rPr>
          <w:rFonts w:ascii="Khmer OS Moul" w:hAnsi="Khmer OS Moul" w:cs="Khmer OS Moul"/>
          <w:szCs w:val="22"/>
          <w:cs/>
          <w:rPrChange w:id="1" w:author="Mr.NICK HINDE" w:date="2016-01-30T09:30:00Z">
            <w:rPr>
              <w:rFonts w:ascii="Times New Roman" w:hAnsi="Times New Roman"/>
              <w:szCs w:val="22"/>
              <w:cs/>
            </w:rPr>
          </w:rPrChange>
        </w:rPr>
        <w:t xml:space="preserve">   </w:t>
      </w:r>
      <w:r w:rsidRPr="00F927C5">
        <w:rPr>
          <w:rFonts w:ascii="Khmer OS Moul" w:hAnsi="Khmer OS Moul" w:cs="Khmer OS Moul"/>
          <w:sz w:val="24"/>
          <w:szCs w:val="24"/>
          <w:cs/>
        </w:rPr>
        <w:t>ព្រះរាជាណាចក្រកម្ពុជា</w:t>
      </w:r>
    </w:p>
    <w:p w:rsidR="00AB041E" w:rsidRPr="00F927C5" w:rsidRDefault="00AB041E" w:rsidP="00AB041E">
      <w:pPr>
        <w:spacing w:after="120" w:line="240" w:lineRule="auto"/>
        <w:rPr>
          <w:rFonts w:ascii="Khmer OS Moul" w:hAnsi="Khmer OS Moul" w:cs="Khmer OS Moul"/>
          <w:szCs w:val="22"/>
        </w:rPr>
      </w:pPr>
      <w:r w:rsidRPr="00F927C5">
        <w:rPr>
          <w:rFonts w:ascii="Khmer OS Moul" w:hAnsi="Khmer OS Moul" w:cs="Khmer OS Moul"/>
          <w:szCs w:val="22"/>
          <w:cs/>
        </w:rPr>
        <w:t>ក្រសួងអប់រំ យុវជន និងកីឡា</w:t>
      </w:r>
      <w:r w:rsidRPr="00F927C5">
        <w:rPr>
          <w:rFonts w:ascii="Khmer OS Moul" w:hAnsi="Khmer OS Moul" w:cs="Khmer OS Moul"/>
          <w:szCs w:val="22"/>
          <w:cs/>
        </w:rPr>
        <w:tab/>
      </w:r>
      <w:r w:rsidRPr="00F927C5">
        <w:rPr>
          <w:rFonts w:ascii="Khmer OS Moul" w:hAnsi="Khmer OS Moul" w:cs="Khmer OS Moul"/>
          <w:szCs w:val="22"/>
          <w:cs/>
        </w:rPr>
        <w:tab/>
      </w:r>
      <w:r w:rsidRPr="00F927C5">
        <w:rPr>
          <w:rFonts w:ascii="Khmer OS Moul" w:hAnsi="Khmer OS Moul" w:cs="Khmer OS Moul"/>
          <w:szCs w:val="22"/>
          <w:cs/>
        </w:rPr>
        <w:tab/>
      </w:r>
      <w:r w:rsidRPr="00F927C5">
        <w:rPr>
          <w:rFonts w:ascii="Khmer OS Moul" w:hAnsi="Khmer OS Moul" w:cs="Khmer OS Moul"/>
          <w:szCs w:val="22"/>
        </w:rPr>
        <w:tab/>
      </w:r>
      <w:r w:rsidRPr="00F927C5">
        <w:rPr>
          <w:rFonts w:ascii="Khmer OS Moul" w:hAnsi="Khmer OS Moul" w:cs="Khmer OS Moul"/>
          <w:szCs w:val="22"/>
        </w:rPr>
        <w:tab/>
        <w:t xml:space="preserve">        </w:t>
      </w:r>
      <w:r w:rsidRPr="00F927C5">
        <w:rPr>
          <w:rFonts w:ascii="Khmer OS Moul" w:hAnsi="Khmer OS Moul" w:cs="Khmer OS Moul"/>
          <w:sz w:val="24"/>
          <w:szCs w:val="24"/>
          <w:cs/>
        </w:rPr>
        <w:t>ជាតិ  សាសនា  ព្រះមហាក្សត្រ</w:t>
      </w:r>
    </w:p>
    <w:p w:rsidR="00AB041E" w:rsidRPr="00F927C5" w:rsidRDefault="00AB041E" w:rsidP="00AB041E">
      <w:pPr>
        <w:spacing w:after="120" w:line="240" w:lineRule="auto"/>
        <w:rPr>
          <w:rFonts w:ascii="Khmer OS Moul" w:hAnsi="Khmer OS Moul" w:cs="Khmer OS Moul"/>
          <w:szCs w:val="22"/>
          <w:rPrChange w:id="2" w:author="Mr.NICK HINDE" w:date="2016-01-30T09:30:00Z">
            <w:rPr>
              <w:rFonts w:ascii="Times New Roman" w:hAnsi="Times New Roman"/>
              <w:szCs w:val="22"/>
            </w:rPr>
          </w:rPrChange>
        </w:rPr>
      </w:pPr>
      <w:r w:rsidRPr="00F927C5">
        <w:rPr>
          <w:rFonts w:ascii="Khmer OS Moul" w:hAnsi="Khmer OS Moul" w:cs="Khmer OS Moul"/>
          <w:szCs w:val="22"/>
          <w:cs/>
        </w:rPr>
        <w:t>គម្រោងអភិវឌ្ឃវិស័យអប់រំទី៣</w:t>
      </w:r>
      <w:r w:rsidRPr="00F927C5">
        <w:rPr>
          <w:rFonts w:ascii="Khmer OS Moul" w:hAnsi="Khmer OS Moul" w:cs="Khmer OS Moul"/>
          <w:szCs w:val="22"/>
        </w:rPr>
        <w:t xml:space="preserve"> (</w:t>
      </w:r>
      <w:r w:rsidRPr="00F927C5">
        <w:rPr>
          <w:rFonts w:ascii="Khmer OS Moul" w:hAnsi="Khmer OS Moul" w:cs="Khmer OS Moul"/>
          <w:szCs w:val="22"/>
          <w:cs/>
        </w:rPr>
        <w:t>អង្គភាពអនុវត្តទី២ )</w:t>
      </w:r>
    </w:p>
    <w:p w:rsidR="00AB041E" w:rsidRPr="00F927C5" w:rsidRDefault="00AB041E" w:rsidP="00AB041E">
      <w:pPr>
        <w:spacing w:after="120" w:line="240" w:lineRule="auto"/>
        <w:rPr>
          <w:rFonts w:ascii="Khmer OS Moul" w:hAnsi="Khmer OS Moul" w:cs="Khmer OS Moul"/>
          <w:szCs w:val="22"/>
        </w:rPr>
      </w:pPr>
      <w:r w:rsidRPr="00F927C5">
        <w:rPr>
          <w:rFonts w:ascii="Khmer OS Moul" w:hAnsi="Khmer OS Moul" w:cs="Khmer OS Moul"/>
          <w:szCs w:val="22"/>
          <w:cs/>
        </w:rPr>
        <w:t>នាយកដ្ឋានបណ្ដុះបណ្ដាល និងវិក្រឹតការ</w:t>
      </w:r>
    </w:p>
    <w:p w:rsidR="00AB041E" w:rsidRPr="00F927C5" w:rsidRDefault="00AB041E" w:rsidP="00AB041E">
      <w:pPr>
        <w:spacing w:after="0" w:line="240" w:lineRule="auto"/>
        <w:jc w:val="center"/>
        <w:rPr>
          <w:rFonts w:ascii="Khmer OS Moul" w:hAnsi="Khmer OS Moul" w:cs="Khmer OS Moul"/>
          <w:b/>
          <w:bCs/>
          <w:color w:val="FF0000"/>
          <w:sz w:val="30"/>
          <w:szCs w:val="30"/>
          <w:rPrChange w:id="3" w:author="Mr.NICK HINDE" w:date="2016-01-30T09:30:00Z">
            <w:rPr>
              <w:rFonts w:ascii="Khmer OS Siemreap" w:hAnsi="Khmer OS Siemreap" w:cs="Khmer OS Siemreap"/>
              <w:b/>
              <w:bCs/>
              <w:color w:val="FF0000"/>
              <w:sz w:val="30"/>
              <w:szCs w:val="30"/>
            </w:rPr>
          </w:rPrChange>
        </w:rPr>
      </w:pPr>
    </w:p>
    <w:p w:rsidR="00AB041E" w:rsidRPr="00F927C5" w:rsidRDefault="00AB041E" w:rsidP="00AB041E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 w:rsidRPr="00F927C5">
        <w:rPr>
          <w:rFonts w:ascii="Khmer OS Moul" w:hAnsi="Khmer OS Moul" w:cs="Khmer OS Moul"/>
          <w:szCs w:val="22"/>
          <w:cs/>
        </w:rPr>
        <w:t>កម្មវិធីវគ្គបំប៉នស្តីពី ការកសាងឯកសារមេរៀនគណិតវិទ្យា និងវិទ្យាសាស្រ្ត</w:t>
      </w:r>
    </w:p>
    <w:p w:rsidR="00AB041E" w:rsidRPr="00F927C5" w:rsidRDefault="00AB041E" w:rsidP="00AB041E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 w:rsidRPr="00F927C5">
        <w:rPr>
          <w:rFonts w:ascii="Khmer OS Moul" w:hAnsi="Khmer OS Moul" w:cs="Khmer OS Moul"/>
          <w:szCs w:val="22"/>
          <w:cs/>
        </w:rPr>
        <w:t>នៅមជ្ឈមណ្ឌលគរុកោសល្យភូមិភាគខេត្ត..................</w:t>
      </w:r>
    </w:p>
    <w:p w:rsidR="00AB041E" w:rsidRPr="00F927C5" w:rsidRDefault="00AB041E" w:rsidP="00AB041E">
      <w:pPr>
        <w:spacing w:after="0" w:line="240" w:lineRule="auto"/>
        <w:jc w:val="center"/>
        <w:rPr>
          <w:rFonts w:ascii="Khmer OS" w:hAnsi="Khmer OS" w:cs="Khmer OS"/>
          <w:sz w:val="20"/>
          <w:szCs w:val="20"/>
          <w:rPrChange w:id="4" w:author="Mr.NICK HINDE" w:date="2016-01-30T09:30:00Z">
            <w:rPr>
              <w:rFonts w:ascii="Khmer OS Siemreap" w:hAnsi="Khmer OS Siemreap" w:cs="Khmer OS Siemreap"/>
              <w:sz w:val="20"/>
              <w:szCs w:val="20"/>
            </w:rPr>
          </w:rPrChange>
        </w:rPr>
      </w:pPr>
      <w:r w:rsidRPr="00F927C5">
        <w:rPr>
          <w:rFonts w:ascii="Khmer OS" w:hAnsi="Khmer OS" w:cs="Khmer OS"/>
          <w:sz w:val="20"/>
          <w:szCs w:val="20"/>
          <w:cs/>
          <w:rPrChange w:id="5" w:author="Mr.NICK HINDE" w:date="2016-01-30T09:30:00Z">
            <w:rPr>
              <w:rFonts w:ascii="Khmer OS Siemreap" w:hAnsi="Khmer OS Siemreap" w:cs="Khmer OS Siemreap"/>
              <w:sz w:val="20"/>
              <w:szCs w:val="20"/>
              <w:cs/>
            </w:rPr>
          </w:rPrChange>
        </w:rPr>
        <w:t>ពី ថ្ងៃទី...... ដល់ ថ្ងៃទី....... ខែ.......</w:t>
      </w:r>
      <w:r w:rsidRPr="00F927C5">
        <w:rPr>
          <w:rFonts w:ascii="Khmer OS" w:hAnsi="Khmer OS" w:cs="Khmer OS"/>
          <w:sz w:val="20"/>
          <w:szCs w:val="20"/>
          <w:rPrChange w:id="6" w:author="Mr.NICK HINDE" w:date="2016-01-30T09:30:00Z">
            <w:rPr>
              <w:rFonts w:ascii="Khmer OS Siemreap" w:hAnsi="Khmer OS Siemreap" w:cs="Khmer OS Siemreap"/>
              <w:sz w:val="20"/>
              <w:szCs w:val="20"/>
            </w:rPr>
          </w:rPrChange>
        </w:rPr>
        <w:t xml:space="preserve"> </w:t>
      </w:r>
      <w:r w:rsidRPr="00F927C5">
        <w:rPr>
          <w:rFonts w:ascii="Khmer OS" w:hAnsi="Khmer OS" w:cs="Khmer OS"/>
          <w:sz w:val="20"/>
          <w:szCs w:val="20"/>
          <w:cs/>
          <w:rPrChange w:id="7" w:author="Mr.NICK HINDE" w:date="2016-01-30T09:30:00Z">
            <w:rPr>
              <w:rFonts w:ascii="Khmer OS Siemreap" w:hAnsi="Khmer OS Siemreap" w:cs="Khmer OS Siemreap"/>
              <w:sz w:val="20"/>
              <w:szCs w:val="20"/>
              <w:cs/>
            </w:rPr>
          </w:rPrChange>
        </w:rPr>
        <w:t>ឆ្នាំ២០១៦</w:t>
      </w:r>
    </w:p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b/>
          <w:bCs/>
          <w:szCs w:val="22"/>
        </w:rPr>
      </w:pPr>
      <w:r w:rsidRPr="00F927C5">
        <w:rPr>
          <w:rFonts w:ascii="Khmer OS" w:hAnsi="Khmer OS" w:cs="Khmer OS"/>
          <w:b/>
          <w:bCs/>
          <w:szCs w:val="22"/>
          <w:cs/>
        </w:rPr>
        <w:t>កម្មវិធីសកម្មភាព</w:t>
      </w:r>
      <w:r w:rsidR="003D61C1" w:rsidRPr="00F927C5">
        <w:rPr>
          <w:rFonts w:ascii="Khmer OS" w:hAnsi="Khmer OS" w:cs="Khmer OS"/>
          <w:b/>
          <w:bCs/>
          <w:szCs w:val="22"/>
          <w:u w:val="single"/>
          <w:cs/>
        </w:rPr>
        <w:t>ព</w:t>
      </w:r>
      <w:r w:rsidRPr="00F927C5">
        <w:rPr>
          <w:rFonts w:ascii="Khmer OS" w:hAnsi="Khmer OS" w:cs="Khmer OS"/>
          <w:b/>
          <w:bCs/>
          <w:szCs w:val="22"/>
          <w:u w:val="single"/>
          <w:cs/>
        </w:rPr>
        <w:t>ង្រាង</w:t>
      </w:r>
      <w:r w:rsidRPr="00F927C5">
        <w:rPr>
          <w:rFonts w:ascii="Khmer OS" w:hAnsi="Khmer OS" w:cs="Khmer OS"/>
          <w:b/>
          <w:bCs/>
          <w:szCs w:val="22"/>
          <w:cs/>
        </w:rPr>
        <w:t xml:space="preserve"> ៖</w:t>
      </w:r>
    </w:p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b/>
          <w:bCs/>
          <w:szCs w:val="22"/>
        </w:rPr>
      </w:pPr>
    </w:p>
    <w:p w:rsidR="00AB041E" w:rsidRPr="00F927C5" w:rsidRDefault="00AB041E" w:rsidP="00AB041E">
      <w:pPr>
        <w:jc w:val="both"/>
        <w:rPr>
          <w:rFonts w:ascii="Khmer OS" w:hAnsi="Khmer OS" w:cs="Khmer OS"/>
          <w:b/>
          <w:bCs/>
          <w:szCs w:val="22"/>
        </w:rPr>
      </w:pPr>
      <w:r w:rsidRPr="00F927C5">
        <w:rPr>
          <w:rFonts w:ascii="Khmer OS" w:hAnsi="Khmer OS" w:cs="Khmer OS"/>
          <w:b/>
          <w:bCs/>
          <w:szCs w:val="22"/>
          <w:cs/>
        </w:rPr>
        <w:t>មុខវិជា្ជ</w:t>
      </w:r>
      <w:r w:rsidR="003D61C1" w:rsidRPr="00F927C5">
        <w:rPr>
          <w:rFonts w:ascii="Khmer OS" w:hAnsi="Khmer OS" w:cs="Khmer OS"/>
          <w:b/>
          <w:bCs/>
          <w:szCs w:val="22"/>
          <w:cs/>
        </w:rPr>
        <w:t xml:space="preserve"> </w:t>
      </w:r>
      <w:r w:rsidRPr="00F927C5">
        <w:rPr>
          <w:rFonts w:ascii="Khmer OS" w:hAnsi="Khmer OS" w:cs="Khmer OS"/>
          <w:b/>
          <w:bCs/>
          <w:szCs w:val="22"/>
          <w:cs/>
        </w:rPr>
        <w:t>៖ ...........................</w:t>
      </w:r>
    </w:p>
    <w:p w:rsidR="00AB041E" w:rsidRPr="00F927C5" w:rsidRDefault="00AB041E" w:rsidP="00AB041E">
      <w:pPr>
        <w:jc w:val="both"/>
        <w:rPr>
          <w:rFonts w:ascii="Khmer OS" w:hAnsi="Khmer OS" w:cs="Khmer OS"/>
          <w:b/>
          <w:bCs/>
          <w:szCs w:val="22"/>
        </w:rPr>
      </w:pPr>
      <w:r w:rsidRPr="00F927C5">
        <w:rPr>
          <w:rFonts w:ascii="Khmer OS" w:hAnsi="Khmer OS" w:cs="Khmer OS"/>
          <w:b/>
          <w:bCs/>
          <w:szCs w:val="22"/>
          <w:cs/>
        </w:rPr>
        <w:t>រយៈពេល</w:t>
      </w:r>
      <w:r w:rsidR="003D61C1" w:rsidRPr="00F927C5">
        <w:rPr>
          <w:rFonts w:ascii="Khmer OS" w:hAnsi="Khmer OS" w:cs="Khmer OS"/>
          <w:b/>
          <w:bCs/>
          <w:szCs w:val="22"/>
        </w:rPr>
        <w:t xml:space="preserve"> </w:t>
      </w:r>
      <w:r w:rsidR="003D61C1" w:rsidRPr="00F927C5">
        <w:rPr>
          <w:rFonts w:ascii="Khmer OS" w:hAnsi="Khmer OS" w:cs="Khmer OS"/>
          <w:b/>
          <w:bCs/>
          <w:szCs w:val="22"/>
          <w:cs/>
        </w:rPr>
        <w:t>៖</w:t>
      </w:r>
      <w:r w:rsidRPr="00F927C5">
        <w:rPr>
          <w:rFonts w:ascii="Khmer OS" w:hAnsi="Khmer OS" w:cs="Khmer OS"/>
          <w:b/>
          <w:bCs/>
          <w:szCs w:val="22"/>
          <w:cs/>
        </w:rPr>
        <w:t xml:space="preserve"> ៤ថ្ងែ</w:t>
      </w:r>
    </w:p>
    <w:p w:rsidR="00AB041E" w:rsidRPr="00F927C5" w:rsidRDefault="00AB041E" w:rsidP="00AB041E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b/>
          <w:bCs/>
          <w:sz w:val="22"/>
          <w:szCs w:val="22"/>
          <w:rPrChange w:id="8" w:author="Mr.NICK HINDE" w:date="2016-01-30T09:30:00Z">
            <w:rPr>
              <w:rFonts w:asciiTheme="minorHAnsi" w:eastAsiaTheme="minorHAnsi" w:hAnsiTheme="minorHAnsi" w:cstheme="minorBidi"/>
              <w:b/>
              <w:bCs/>
              <w:sz w:val="22"/>
              <w:szCs w:val="22"/>
            </w:rPr>
          </w:rPrChange>
        </w:rPr>
        <w:t xml:space="preserve">I- </w:t>
      </w:r>
      <w:r w:rsidRPr="00F927C5">
        <w:rPr>
          <w:rFonts w:ascii="Khmer OS" w:hAnsi="Khmer OS" w:cs="Khmer OS"/>
          <w:sz w:val="22"/>
          <w:szCs w:val="22"/>
          <w:cs/>
          <w:rPrChange w:id="9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វត្ថុបំណង</w:t>
      </w:r>
    </w:p>
    <w:p w:rsidR="008120C1" w:rsidRPr="00F927C5" w:rsidRDefault="00AB041E" w:rsidP="003D61C1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color w:val="0000FF"/>
          <w:sz w:val="22"/>
          <w:szCs w:val="22"/>
          <w:cs/>
          <w:rPrChange w:id="10" w:author="Mr.NICK HINDE" w:date="2016-01-30T09:30:00Z">
            <w:rPr>
              <w:rFonts w:ascii="Khmer OS" w:eastAsiaTheme="minorHAnsi" w:hAnsi="Khmer OS" w:cs="Khmer OS"/>
              <w:color w:val="0000FF"/>
              <w:sz w:val="22"/>
              <w:szCs w:val="22"/>
              <w:cs/>
            </w:rPr>
          </w:rPrChange>
        </w:rPr>
        <w:tab/>
      </w:r>
      <w:r w:rsidRPr="00F927C5">
        <w:rPr>
          <w:rFonts w:ascii="Khmer OS" w:hAnsi="Khmer OS" w:cs="Khmer OS"/>
          <w:sz w:val="22"/>
          <w:szCs w:val="22"/>
          <w:cs/>
          <w:rPrChange w:id="11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១</w:t>
      </w:r>
      <w:r w:rsidRPr="00F927C5">
        <w:rPr>
          <w:rFonts w:ascii="Khmer OS" w:hAnsi="Khmer OS" w:cs="Khmer OS"/>
          <w:sz w:val="22"/>
          <w:szCs w:val="22"/>
          <w:rPrChange w:id="12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 xml:space="preserve">- </w:t>
      </w:r>
      <w:r w:rsidRPr="00F927C5">
        <w:rPr>
          <w:rFonts w:ascii="Khmer OS" w:hAnsi="Khmer OS" w:cs="Khmer OS"/>
          <w:sz w:val="22"/>
          <w:szCs w:val="22"/>
          <w:cs/>
          <w:rPrChange w:id="13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ចំណេះដឹង៖</w:t>
      </w:r>
      <w:r w:rsidRPr="00F927C5">
        <w:rPr>
          <w:rFonts w:ascii="Khmer OS" w:hAnsi="Khmer OS" w:cs="Khmer OS"/>
          <w:sz w:val="22"/>
          <w:szCs w:val="22"/>
          <w:rPrChange w:id="14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 xml:space="preserve">   </w:t>
      </w:r>
      <w:r w:rsidR="00EF532A" w:rsidRPr="00F927C5">
        <w:rPr>
          <w:rFonts w:ascii="Khmer OS" w:hAnsi="Khmer OS" w:cs="Khmer OS"/>
          <w:sz w:val="22"/>
          <w:szCs w:val="22"/>
          <w:rPrChange w:id="15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ab/>
      </w:r>
      <w:r w:rsidRPr="00F927C5">
        <w:rPr>
          <w:rFonts w:ascii="Khmer OS" w:hAnsi="Khmer OS" w:cs="Khmer OS"/>
          <w:sz w:val="22"/>
          <w:szCs w:val="22"/>
          <w:rPrChange w:id="16" w:author="Mr.NICK HINDE" w:date="2016-01-30T09:30:00Z">
            <w:rPr>
              <w:rFonts w:ascii="Khmer OS Siemreap" w:eastAsiaTheme="minorHAnsi" w:hAnsi="Khmer OS Siemreap" w:cs="Khmer OS Siemreap"/>
              <w:sz w:val="22"/>
              <w:szCs w:val="22"/>
            </w:rPr>
          </w:rPrChange>
        </w:rPr>
        <w:t>-</w:t>
      </w:r>
      <w:r w:rsidR="008120C1" w:rsidRPr="00F927C5">
        <w:rPr>
          <w:rFonts w:ascii="Khmer OS" w:hAnsi="Khmer OS" w:cs="Khmer OS"/>
          <w:sz w:val="22"/>
          <w:szCs w:val="22"/>
          <w:cs/>
          <w:rPrChange w:id="17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គ្រូ</w:t>
      </w:r>
      <w:ins w:id="18" w:author="Mr.NICK HINDE" w:date="2016-01-30T09:22:00Z">
        <w:r w:rsidR="00EE5B7B" w:rsidRPr="00F927C5">
          <w:rPr>
            <w:rFonts w:ascii="Khmer OS" w:hAnsi="Khmer OS" w:cs="Khmer OS"/>
            <w:sz w:val="22"/>
            <w:szCs w:val="22"/>
            <w:cs/>
            <w:rPrChange w:id="19" w:author="Mr.NICK HINDE" w:date="2016-01-30T09:30:00Z">
              <w:rPr>
                <w:rFonts w:ascii="Khmer OS" w:eastAsiaTheme="minorHAnsi" w:hAnsi="Khmer OS" w:cs="Khmer OS"/>
                <w:sz w:val="22"/>
                <w:szCs w:val="22"/>
                <w:cs/>
              </w:rPr>
            </w:rPrChange>
          </w:rPr>
          <w:t>ត្រូរតែរៀន</w:t>
        </w:r>
      </w:ins>
      <w:del w:id="20" w:author="Mr.NICK HINDE" w:date="2016-01-30T09:22:00Z">
        <w:r w:rsidR="008120C1" w:rsidRPr="00F927C5" w:rsidDel="00EE5B7B">
          <w:rPr>
            <w:rFonts w:ascii="Khmer OS" w:hAnsi="Khmer OS" w:cs="Khmer OS"/>
            <w:sz w:val="22"/>
            <w:szCs w:val="22"/>
            <w:cs/>
            <w:rPrChange w:id="21" w:author="Mr.NICK HINDE" w:date="2016-01-30T09:30:00Z">
              <w:rPr>
                <w:rFonts w:ascii="Khmer OS" w:eastAsiaTheme="minorHAnsi" w:hAnsi="Khmer OS" w:cs="Khmer OS"/>
                <w:sz w:val="22"/>
                <w:szCs w:val="22"/>
                <w:cs/>
              </w:rPr>
            </w:rPrChange>
          </w:rPr>
          <w:delText>រៀនចំណោះដឹង</w:delText>
        </w:r>
      </w:del>
      <w:r w:rsidR="008120C1" w:rsidRPr="00F927C5">
        <w:rPr>
          <w:rFonts w:ascii="Khmer OS" w:hAnsi="Khmer OS" w:cs="Khmer OS"/>
          <w:sz w:val="22"/>
          <w:szCs w:val="22"/>
          <w:cs/>
          <w:rPrChange w:id="22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បន្ថែម</w:t>
      </w:r>
      <w:ins w:id="23" w:author="Mr.NICK HINDE" w:date="2016-01-30T09:22:00Z">
        <w:r w:rsidR="00EE5B7B" w:rsidRPr="00F927C5">
          <w:rPr>
            <w:rFonts w:ascii="Khmer OS" w:hAnsi="Khmer OS" w:cs="Khmer OS"/>
            <w:sz w:val="22"/>
            <w:szCs w:val="22"/>
            <w:cs/>
            <w:rPrChange w:id="24" w:author="Mr.NICK HINDE" w:date="2016-01-30T09:30:00Z">
              <w:rPr>
                <w:rFonts w:ascii="Khmer OS" w:eastAsiaTheme="minorHAnsi" w:hAnsi="Khmer OS" w:cs="Khmer OS"/>
                <w:sz w:val="22"/>
                <w:szCs w:val="22"/>
                <w:cs/>
              </w:rPr>
            </w:rPrChange>
          </w:rPr>
          <w:t>នូវរល់ចំណេះដឹង</w:t>
        </w:r>
      </w:ins>
      <w:r w:rsidR="008120C1" w:rsidRPr="00F927C5">
        <w:rPr>
          <w:rFonts w:ascii="Khmer OS" w:hAnsi="Khmer OS" w:cs="Khmer OS"/>
          <w:sz w:val="22"/>
          <w:szCs w:val="22"/>
          <w:cs/>
          <w:rPrChange w:id="25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ដែលទាក់ទងនឹងមុខវិជ្ជារបស់គេពីឯកសារយោង</w:t>
      </w:r>
    </w:p>
    <w:p w:rsidR="008120C1" w:rsidRPr="00F927C5" w:rsidRDefault="00AB041E" w:rsidP="003D61C1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sz w:val="22"/>
          <w:szCs w:val="22"/>
          <w:rPrChange w:id="26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ab/>
      </w:r>
      <w:r w:rsidRPr="00F927C5">
        <w:rPr>
          <w:rFonts w:ascii="Khmer OS" w:hAnsi="Khmer OS" w:cs="Khmer OS"/>
          <w:sz w:val="22"/>
          <w:szCs w:val="22"/>
          <w:cs/>
          <w:rPrChange w:id="27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២</w:t>
      </w:r>
      <w:r w:rsidRPr="00F927C5">
        <w:rPr>
          <w:rFonts w:ascii="Khmer OS" w:hAnsi="Khmer OS" w:cs="Khmer OS"/>
          <w:sz w:val="22"/>
          <w:szCs w:val="22"/>
          <w:rPrChange w:id="28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 xml:space="preserve">- </w:t>
      </w:r>
      <w:r w:rsidRPr="00F927C5">
        <w:rPr>
          <w:rFonts w:ascii="Khmer OS" w:hAnsi="Khmer OS" w:cs="Khmer OS"/>
          <w:sz w:val="22"/>
          <w:szCs w:val="22"/>
          <w:cs/>
          <w:rPrChange w:id="29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 xml:space="preserve">បំណិន៖   </w:t>
      </w:r>
      <w:r w:rsidRPr="00F927C5">
        <w:rPr>
          <w:rFonts w:ascii="Khmer OS" w:hAnsi="Khmer OS" w:cs="Khmer OS"/>
          <w:sz w:val="22"/>
          <w:szCs w:val="22"/>
          <w:rPrChange w:id="30" w:author="Mr.NICK HINDE" w:date="2016-01-30T09:30:00Z">
            <w:rPr>
              <w:rFonts w:ascii="Khmer OS" w:eastAsiaTheme="minorHAnsi" w:hAnsi="Khmer OS" w:cs="Khmer OS"/>
              <w:sz w:val="22"/>
              <w:szCs w:val="22"/>
            </w:rPr>
          </w:rPrChange>
        </w:rPr>
        <w:t xml:space="preserve">      </w:t>
      </w:r>
      <w:r w:rsidR="00EF532A" w:rsidRPr="00F927C5">
        <w:rPr>
          <w:rFonts w:ascii="Khmer OS" w:hAnsi="Khmer OS" w:cs="Khmer OS"/>
          <w:sz w:val="22"/>
          <w:szCs w:val="22"/>
          <w:rPrChange w:id="31" w:author="Mr.NICK HINDE" w:date="2016-01-30T09:30:00Z">
            <w:rPr>
              <w:rFonts w:ascii="Khmer OS Siemreap" w:eastAsiaTheme="minorHAnsi" w:hAnsi="Khmer OS Siemreap" w:cs="Khmer OS Siemreap"/>
              <w:sz w:val="22"/>
              <w:szCs w:val="22"/>
            </w:rPr>
          </w:rPrChange>
        </w:rPr>
        <w:tab/>
      </w:r>
      <w:r w:rsidR="003D61C1" w:rsidRPr="00F927C5">
        <w:rPr>
          <w:rFonts w:ascii="Khmer OS" w:hAnsi="Khmer OS" w:cs="Khmer OS"/>
          <w:sz w:val="22"/>
          <w:szCs w:val="22"/>
          <w:rPrChange w:id="32" w:author="Mr.NICK HINDE" w:date="2016-01-30T09:30:00Z">
            <w:rPr>
              <w:rFonts w:ascii="Khmer OS Siemreap" w:eastAsiaTheme="minorHAnsi" w:hAnsi="Khmer OS Siemreap" w:cs="Khmer OS Siemreap"/>
              <w:sz w:val="22"/>
              <w:szCs w:val="22"/>
            </w:rPr>
          </w:rPrChange>
        </w:rPr>
        <w:t>-</w:t>
      </w:r>
      <w:r w:rsidR="008120C1" w:rsidRPr="00F927C5">
        <w:rPr>
          <w:rFonts w:ascii="Khmer OS" w:hAnsi="Khmer OS" w:cs="Khmer OS"/>
          <w:sz w:val="22"/>
          <w:szCs w:val="22"/>
          <w:cs/>
          <w:rPrChange w:id="33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គ្រូមាន</w:t>
      </w:r>
      <w:del w:id="34" w:author="Mr.NICK HINDE" w:date="2016-01-30T09:23:00Z">
        <w:r w:rsidR="008120C1" w:rsidRPr="00F927C5" w:rsidDel="00EE5B7B">
          <w:rPr>
            <w:rFonts w:ascii="Khmer OS" w:hAnsi="Khmer OS" w:cs="Khmer OS"/>
            <w:sz w:val="22"/>
            <w:szCs w:val="22"/>
            <w:cs/>
            <w:rPrChange w:id="35" w:author="Mr.NICK HINDE" w:date="2016-01-30T09:30:00Z">
              <w:rPr>
                <w:rFonts w:ascii="Khmer OS" w:eastAsiaTheme="minorHAnsi" w:hAnsi="Khmer OS" w:cs="Khmer OS"/>
                <w:sz w:val="22"/>
                <w:szCs w:val="22"/>
                <w:cs/>
              </w:rPr>
            </w:rPrChange>
          </w:rPr>
          <w:delText>សមត្តភាព</w:delText>
        </w:r>
      </w:del>
      <w:ins w:id="36" w:author="Mr.NICK HINDE" w:date="2016-01-30T09:23:00Z">
        <w:r w:rsidR="00EE5B7B" w:rsidRPr="00F927C5">
          <w:rPr>
            <w:rFonts w:ascii="Khmer OS" w:hAnsi="Khmer OS" w:cs="Khmer OS"/>
            <w:sz w:val="22"/>
            <w:szCs w:val="22"/>
            <w:cs/>
            <w:rPrChange w:id="37" w:author="Mr.NICK HINDE" w:date="2016-01-30T09:30:00Z">
              <w:rPr>
                <w:rFonts w:ascii="Khmer OS" w:eastAsiaTheme="minorHAnsi" w:hAnsi="Khmer OS" w:cs="Khmer OS"/>
                <w:sz w:val="22"/>
                <w:szCs w:val="22"/>
                <w:cs/>
              </w:rPr>
            </w:rPrChange>
          </w:rPr>
          <w:t>សមត្ថភាព</w:t>
        </w:r>
      </w:ins>
      <w:r w:rsidR="008120C1" w:rsidRPr="00F927C5">
        <w:rPr>
          <w:rFonts w:ascii="Khmer OS" w:hAnsi="Khmer OS" w:cs="Khmer OS"/>
          <w:sz w:val="22"/>
          <w:szCs w:val="22"/>
          <w:cs/>
          <w:rPrChange w:id="38" w:author="Mr.NICK HINDE" w:date="2016-01-30T09:30:00Z">
            <w:rPr>
              <w:rFonts w:ascii="Khmer OS" w:eastAsiaTheme="minorHAnsi" w:hAnsi="Khmer OS" w:cs="Khmer OS"/>
              <w:sz w:val="22"/>
              <w:szCs w:val="22"/>
              <w:cs/>
            </w:rPr>
          </w:rPrChange>
        </w:rPr>
        <w:t>កសាងកិច្ចតែងការបង្រៀនដែលបញ្ជ្រាបខ្លឹមសារពីឯកសារយោង</w:t>
      </w:r>
    </w:p>
    <w:p w:rsidR="008120C1" w:rsidRPr="00F927C5" w:rsidRDefault="00EF532A">
      <w:pPr>
        <w:pStyle w:val="NormalWeb"/>
        <w:tabs>
          <w:tab w:val="left" w:pos="2127"/>
        </w:tabs>
        <w:spacing w:before="0" w:beforeAutospacing="0" w:after="0"/>
        <w:ind w:left="2127"/>
        <w:jc w:val="both"/>
        <w:rPr>
          <w:rFonts w:ascii="Khmer OS" w:hAnsi="Khmer OS" w:cs="Khmer OS"/>
          <w:sz w:val="22"/>
          <w:szCs w:val="22"/>
          <w:cs/>
        </w:rPr>
        <w:pPrChange w:id="39" w:author="Mr.NICK HINDE" w:date="2016-01-30T09:24:00Z">
          <w:pPr>
            <w:pStyle w:val="NormalWeb"/>
            <w:tabs>
              <w:tab w:val="left" w:pos="2127"/>
            </w:tabs>
            <w:spacing w:before="0" w:beforeAutospacing="0" w:after="0"/>
            <w:jc w:val="both"/>
          </w:pPr>
        </w:pPrChange>
      </w:pPr>
      <w:r w:rsidRPr="00F927C5">
        <w:rPr>
          <w:rFonts w:ascii="Khmer OS" w:hAnsi="Khmer OS" w:cs="Khmer OS"/>
          <w:sz w:val="22"/>
          <w:szCs w:val="22"/>
        </w:rPr>
        <w:tab/>
      </w:r>
      <w:r w:rsidR="003D61C1" w:rsidRPr="00F927C5">
        <w:rPr>
          <w:rFonts w:ascii="Khmer OS" w:hAnsi="Khmer OS" w:cs="Khmer OS"/>
          <w:sz w:val="22"/>
          <w:szCs w:val="22"/>
        </w:rPr>
        <w:t>-</w:t>
      </w:r>
      <w:r w:rsidR="008120C1" w:rsidRPr="00F927C5">
        <w:rPr>
          <w:rFonts w:ascii="Khmer OS" w:hAnsi="Khmer OS" w:cs="Khmer OS"/>
          <w:sz w:val="22"/>
          <w:szCs w:val="22"/>
          <w:cs/>
        </w:rPr>
        <w:t>គ្រូមាន</w:t>
      </w:r>
      <w:del w:id="40" w:author="Mr.NICK HINDE" w:date="2016-01-30T09:23:00Z">
        <w:r w:rsidR="008120C1" w:rsidRPr="00F927C5" w:rsidDel="00EE5B7B">
          <w:rPr>
            <w:rFonts w:ascii="Khmer OS" w:hAnsi="Khmer OS" w:cs="Khmer OS"/>
            <w:sz w:val="22"/>
            <w:szCs w:val="22"/>
            <w:cs/>
          </w:rPr>
          <w:delText>សមត្តភាព</w:delText>
        </w:r>
      </w:del>
      <w:ins w:id="41" w:author="Mr.NICK HINDE" w:date="2016-01-30T09:23:00Z">
        <w:r w:rsidR="00EE5B7B" w:rsidRPr="00F927C5">
          <w:rPr>
            <w:rFonts w:ascii="Khmer OS" w:hAnsi="Khmer OS" w:cs="Khmer OS"/>
            <w:sz w:val="22"/>
            <w:szCs w:val="22"/>
            <w:cs/>
          </w:rPr>
          <w:t>សមត្ថភាព</w:t>
        </w:r>
      </w:ins>
      <w:r w:rsidR="008120C1" w:rsidRPr="00F927C5">
        <w:rPr>
          <w:rFonts w:ascii="Khmer OS" w:hAnsi="Khmer OS" w:cs="Khmer OS"/>
          <w:sz w:val="22"/>
          <w:szCs w:val="22"/>
          <w:cs/>
        </w:rPr>
        <w:t>បង្រៀនដោយប្រើប្រាស់សកម្មភាពបន្ថែមតាមគោលវិធិសារសិស្ស</w:t>
      </w:r>
      <w:r w:rsidR="008120C1" w:rsidRPr="00F927C5">
        <w:rPr>
          <w:rFonts w:ascii="Khmer OS" w:hAnsi="Khmer OS" w:cs="Khmer OS"/>
          <w:szCs w:val="22"/>
          <w:cs/>
        </w:rPr>
        <w:t>មជ្ឈមណ្ឌល</w:t>
      </w:r>
    </w:p>
    <w:p w:rsidR="008120C1" w:rsidRPr="00F927C5" w:rsidRDefault="00AB041E" w:rsidP="003D61C1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F927C5">
        <w:rPr>
          <w:rFonts w:ascii="Khmer OS" w:hAnsi="Khmer OS" w:cs="Khmer OS"/>
          <w:sz w:val="22"/>
          <w:szCs w:val="22"/>
        </w:rPr>
        <w:tab/>
      </w:r>
      <w:r w:rsidRPr="00F927C5">
        <w:rPr>
          <w:rFonts w:ascii="Khmer OS" w:hAnsi="Khmer OS" w:cs="Khmer OS"/>
          <w:sz w:val="22"/>
          <w:szCs w:val="22"/>
          <w:cs/>
        </w:rPr>
        <w:t>៣</w:t>
      </w:r>
      <w:r w:rsidRPr="00F927C5">
        <w:rPr>
          <w:rFonts w:ascii="Khmer OS" w:hAnsi="Khmer OS" w:cs="Khmer OS"/>
          <w:sz w:val="22"/>
          <w:szCs w:val="22"/>
        </w:rPr>
        <w:t xml:space="preserve">- </w:t>
      </w:r>
      <w:r w:rsidRPr="00F927C5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EF532A" w:rsidRPr="00F927C5">
        <w:rPr>
          <w:rFonts w:ascii="Khmer OS" w:hAnsi="Khmer OS" w:cs="Khmer OS"/>
          <w:sz w:val="22"/>
          <w:szCs w:val="22"/>
        </w:rPr>
        <w:tab/>
      </w:r>
      <w:r w:rsidR="008120C1" w:rsidRPr="00F927C5">
        <w:rPr>
          <w:rFonts w:ascii="Khmer OS" w:hAnsi="Khmer OS" w:cs="Khmer OS"/>
          <w:sz w:val="22"/>
          <w:szCs w:val="22"/>
        </w:rPr>
        <w:t>-</w:t>
      </w:r>
      <w:r w:rsidR="008120C1" w:rsidRPr="00F927C5">
        <w:rPr>
          <w:rFonts w:ascii="Khmer OS" w:hAnsi="Khmer OS" w:cs="Khmer OS"/>
          <w:sz w:val="22"/>
          <w:szCs w:val="22"/>
          <w:cs/>
        </w:rPr>
        <w:t>គ្រូមានឥរិយាបថចង់សាកល្បង និងព្យាយាមអនុវត្តសក្មភាពសិក្សាថ្មីពីឯកសារយោង</w:t>
      </w:r>
    </w:p>
    <w:p w:rsidR="008120C1" w:rsidRPr="00F927C5" w:rsidRDefault="008120C1" w:rsidP="00AB041E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AB041E" w:rsidRPr="00F927C5" w:rsidRDefault="00AB041E" w:rsidP="00AB041E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b/>
          <w:bCs/>
          <w:sz w:val="22"/>
          <w:szCs w:val="22"/>
          <w:rPrChange w:id="42" w:author="Mr.NICK HINDE" w:date="2016-01-30T09:30:00Z">
            <w:rPr>
              <w:rFonts w:cstheme="minorBidi"/>
              <w:b/>
              <w:bCs/>
              <w:sz w:val="22"/>
              <w:szCs w:val="22"/>
            </w:rPr>
          </w:rPrChange>
        </w:rPr>
        <w:t xml:space="preserve">II- </w:t>
      </w:r>
      <w:r w:rsidRPr="00F927C5">
        <w:rPr>
          <w:rFonts w:ascii="Khmer OS" w:hAnsi="Khmer OS" w:cs="Khmer OS"/>
          <w:b/>
          <w:bCs/>
          <w:sz w:val="22"/>
          <w:szCs w:val="22"/>
          <w:cs/>
        </w:rPr>
        <w:t>សម្ភារឧបទ</w:t>
      </w:r>
      <w:ins w:id="43" w:author="Mr.NICK HINDE" w:date="2016-01-31T20:27:00Z">
        <w:r w:rsidR="00CC488E">
          <w:rPr>
            <w:rFonts w:ascii="Khmer OS" w:hAnsi="Khmer OS" w:cs="Khmer OS" w:hint="cs"/>
            <w:b/>
            <w:bCs/>
            <w:sz w:val="22"/>
            <w:szCs w:val="22"/>
            <w:cs/>
          </w:rPr>
          <w:t>េ</w:t>
        </w:r>
      </w:ins>
      <w:bookmarkStart w:id="44" w:name="_GoBack"/>
      <w:bookmarkEnd w:id="44"/>
      <w:del w:id="45" w:author="Mr.NICK HINDE" w:date="2016-01-31T20:27:00Z">
        <w:r w:rsidRPr="00F927C5" w:rsidDel="00CC488E">
          <w:rPr>
            <w:rFonts w:ascii="Khmer OS" w:hAnsi="Khmer OS" w:cs="Khmer OS"/>
            <w:b/>
            <w:bCs/>
            <w:sz w:val="22"/>
            <w:szCs w:val="22"/>
            <w:cs/>
          </w:rPr>
          <w:delText>្ទេ</w:delText>
        </w:r>
      </w:del>
      <w:r w:rsidRPr="00F927C5">
        <w:rPr>
          <w:rFonts w:ascii="Khmer OS" w:hAnsi="Khmer OS" w:cs="Khmer OS"/>
          <w:b/>
          <w:bCs/>
          <w:sz w:val="22"/>
          <w:szCs w:val="22"/>
          <w:cs/>
        </w:rPr>
        <w:t>ស</w:t>
      </w:r>
      <w:r w:rsidR="003D61C1" w:rsidRPr="00F927C5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  <w:r w:rsidRPr="00F927C5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  <w:r w:rsidR="00EF532A" w:rsidRPr="00F927C5">
        <w:rPr>
          <w:rFonts w:ascii="Khmer OS" w:hAnsi="Khmer OS" w:cs="Khmer OS"/>
          <w:sz w:val="22"/>
          <w:szCs w:val="22"/>
        </w:rPr>
        <w:t>……………………………………………………………………………………………………………</w:t>
      </w:r>
    </w:p>
    <w:p w:rsidR="00EF532A" w:rsidRPr="00F927C5" w:rsidRDefault="00EF532A" w:rsidP="00AB041E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F532A" w:rsidRPr="00F927C5" w:rsidRDefault="00EF532A" w:rsidP="00AB041E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927C5">
        <w:rPr>
          <w:rFonts w:ascii="Khmer OS" w:hAnsi="Khmer OS" w:cs="Khmer O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B041E" w:rsidRPr="00F927C5" w:rsidRDefault="00AB041E" w:rsidP="00EF532A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F927C5">
        <w:rPr>
          <w:rFonts w:ascii="Khmer OS" w:hAnsi="Khmer OS" w:cs="Khmer OS"/>
          <w:b/>
          <w:bCs/>
          <w:sz w:val="22"/>
          <w:szCs w:val="22"/>
          <w:rPrChange w:id="46" w:author="Mr.NICK HINDE" w:date="2016-01-30T09:30:00Z">
            <w:rPr>
              <w:rFonts w:cstheme="minorBidi"/>
              <w:b/>
              <w:bCs/>
              <w:sz w:val="22"/>
              <w:szCs w:val="22"/>
            </w:rPr>
          </w:rPrChange>
        </w:rPr>
        <w:t xml:space="preserve">III- </w:t>
      </w:r>
      <w:r w:rsidRPr="00F927C5">
        <w:rPr>
          <w:rFonts w:ascii="Khmer OS" w:hAnsi="Khmer OS" w:cs="Khmer OS"/>
          <w:b/>
          <w:bCs/>
          <w:sz w:val="22"/>
          <w:szCs w:val="22"/>
          <w:cs/>
        </w:rPr>
        <w:t>ដំណើរការ</w:t>
      </w:r>
      <w:r w:rsidR="003D61C1" w:rsidRPr="00F927C5">
        <w:rPr>
          <w:rFonts w:ascii="Khmer OS" w:hAnsi="Khmer OS" w:cs="Khmer OS"/>
          <w:b/>
          <w:bCs/>
          <w:sz w:val="22"/>
          <w:szCs w:val="22"/>
          <w:cs/>
        </w:rPr>
        <w:t>បំប៉ន ៖</w:t>
      </w:r>
    </w:p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b/>
          <w:bCs/>
          <w:szCs w:val="22"/>
          <w:cs/>
          <w:rPrChange w:id="47" w:author="Mr.NICK HINDE" w:date="2016-01-30T09:30:00Z">
            <w:rPr>
              <w:rFonts w:ascii="Times New Roman" w:hAnsi="Times New Roman"/>
              <w:b/>
              <w:bCs/>
              <w:szCs w:val="22"/>
              <w:cs/>
            </w:rPr>
          </w:rPrChange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42"/>
        <w:gridCol w:w="6804"/>
        <w:gridCol w:w="2552"/>
      </w:tblGrid>
      <w:tr w:rsidR="005F3DBA" w:rsidRPr="00F927C5" w:rsidTr="00C12015">
        <w:tc>
          <w:tcPr>
            <w:tcW w:w="10598" w:type="dxa"/>
            <w:gridSpan w:val="3"/>
          </w:tcPr>
          <w:p w:rsidR="00AB041E" w:rsidRPr="00F927C5" w:rsidRDefault="007C16F0" w:rsidP="00C12015">
            <w:pPr>
              <w:spacing w:after="200" w:line="276" w:lineRule="auto"/>
              <w:rPr>
                <w:rFonts w:ascii="Khmer OS" w:hAnsi="Khmer OS" w:cs="Khmer OS"/>
                <w:b/>
                <w:bCs/>
                <w:szCs w:val="22"/>
                <w:rPrChange w:id="48" w:author="Mr.NICK HINDE" w:date="2016-01-30T09:30:00Z">
                  <w:rPr>
                    <w:rFonts w:ascii="Khmer OS Siemreap" w:hAnsi="Khmer OS Siemreap" w:cs="Khmer OS Siemreap"/>
                    <w:b/>
                    <w:b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b/>
                <w:bCs/>
                <w:szCs w:val="22"/>
                <w:cs/>
                <w:rPrChange w:id="49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ថ្ងៃទី</w:t>
            </w:r>
            <w:r w:rsidRPr="00F927C5">
              <w:rPr>
                <w:rFonts w:ascii="Khmer OS" w:hAnsi="Khmer OS" w:cs="Khmer OS"/>
                <w:b/>
                <w:bCs/>
                <w:szCs w:val="22"/>
                <w:rPrChange w:id="50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</w:rPr>
                </w:rPrChange>
              </w:rPr>
              <w:t>1</w:t>
            </w:r>
            <w:r w:rsidR="00AB041E" w:rsidRPr="00F927C5">
              <w:rPr>
                <w:rFonts w:ascii="Khmer OS" w:hAnsi="Khmer OS" w:cs="Khmer OS"/>
                <w:b/>
                <w:bCs/>
                <w:szCs w:val="22"/>
                <w:rPrChange w:id="51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</w:rPr>
                </w:rPrChange>
              </w:rPr>
              <w:t> </w:t>
            </w:r>
          </w:p>
        </w:tc>
      </w:tr>
      <w:tr w:rsidR="005F3DBA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ម៉ោង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5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សកម្មភាព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អ្នកទទួលខុសត្រូវ</w:t>
            </w:r>
          </w:p>
        </w:tc>
      </w:tr>
      <w:tr w:rsidR="005F3DBA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07.30 – 08.00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6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សិក្ខាកាមមកដល់</w:t>
            </w:r>
          </w:p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6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6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ចុះបញ្ជីវត្តមាន និងរដ្ឋបាល</w:t>
            </w:r>
          </w:p>
        </w:tc>
        <w:tc>
          <w:tcPr>
            <w:tcW w:w="2552" w:type="dxa"/>
          </w:tcPr>
          <w:p w:rsidR="00AB041E" w:rsidRPr="00F927C5" w:rsidRDefault="00195F3E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6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5F3DBA" w:rsidRPr="00F927C5" w:rsidTr="00C12015">
        <w:tc>
          <w:tcPr>
            <w:tcW w:w="1242" w:type="dxa"/>
          </w:tcPr>
          <w:p w:rsidR="00AB041E" w:rsidRPr="00F927C5" w:rsidRDefault="005F3DBA" w:rsidP="005F3DBA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6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6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08</w:t>
            </w:r>
            <w:r w:rsidR="00AB041E" w:rsidRPr="00F927C5">
              <w:rPr>
                <w:rFonts w:ascii="Khmer OS" w:hAnsi="Khmer OS" w:cs="Khmer OS"/>
                <w:sz w:val="16"/>
                <w:szCs w:val="16"/>
                <w:rPrChange w:id="6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.00 –</w:t>
            </w:r>
            <w:r w:rsidRPr="00F927C5">
              <w:rPr>
                <w:rFonts w:ascii="Khmer OS" w:hAnsi="Khmer OS" w:cs="Khmer OS"/>
                <w:sz w:val="16"/>
                <w:szCs w:val="16"/>
                <w:rPrChange w:id="6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/>
                <w:sz w:val="16"/>
                <w:szCs w:val="16"/>
                <w:cs/>
                <w:rPrChange w:id="6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cs/>
                  </w:rPr>
                </w:rPrChange>
              </w:rPr>
              <w:t>០</w:t>
            </w:r>
            <w:r w:rsidR="003C21BD" w:rsidRPr="00F927C5">
              <w:rPr>
                <w:rFonts w:ascii="Khmer OS" w:hAnsi="Khmer OS" w:cs="Khmer OS"/>
                <w:sz w:val="16"/>
                <w:szCs w:val="16"/>
                <w:rPrChange w:id="6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9.30</w:t>
            </w:r>
          </w:p>
        </w:tc>
        <w:tc>
          <w:tcPr>
            <w:tcW w:w="6804" w:type="dxa"/>
          </w:tcPr>
          <w:p w:rsidR="008120C1" w:rsidRPr="00F927C5" w:rsidDel="00F927C5" w:rsidRDefault="005711C5" w:rsidP="005F3DBA">
            <w:pPr>
              <w:spacing w:after="200" w:line="276" w:lineRule="auto"/>
              <w:rPr>
                <w:del w:id="70" w:author="Mr.NICK HINDE" w:date="2016-01-30T09:30:00Z"/>
                <w:rFonts w:ascii="Khmer OS" w:hAnsi="Khmer OS" w:cs="Khmer OS"/>
                <w:szCs w:val="22"/>
                <w:cs/>
                <w:rPrChange w:id="71" w:author="Mr.NICK HINDE" w:date="2016-01-30T09:30:00Z">
                  <w:rPr>
                    <w:del w:id="72" w:author="Mr.NICK HINDE" w:date="2016-01-30T09:30:00Z"/>
                    <w:szCs w:val="22"/>
                    <w:cs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7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បើកកម្មវិធីវគ្គបំប៉ន</w:t>
            </w:r>
          </w:p>
          <w:p w:rsidR="00195F3E" w:rsidRPr="00F927C5" w:rsidRDefault="00195F3E" w:rsidP="005F3DBA">
            <w:pPr>
              <w:spacing w:after="200" w:line="276" w:lineRule="auto"/>
              <w:rPr>
                <w:rFonts w:ascii="Khmer OS" w:hAnsi="Khmer OS" w:cs="Khmer OS"/>
                <w:szCs w:val="22"/>
                <w:rPrChange w:id="74" w:author="Mr.NICK HINDE" w:date="2016-01-30T09:30:00Z">
                  <w:rPr>
                    <w:rFonts w:ascii="Times New Roman" w:hAnsi="Times New Roman"/>
                    <w:szCs w:val="22"/>
                  </w:rPr>
                </w:rPrChange>
              </w:rPr>
            </w:pPr>
          </w:p>
          <w:p w:rsidR="00195F3E" w:rsidRPr="00F927C5" w:rsidRDefault="00195F3E" w:rsidP="005F3DBA">
            <w:pPr>
              <w:spacing w:after="200" w:line="276" w:lineRule="auto"/>
              <w:rPr>
                <w:rFonts w:ascii="Khmer OS" w:hAnsi="Khmer OS" w:cs="Khmer OS"/>
                <w:szCs w:val="22"/>
                <w:rPrChange w:id="75" w:author="Mr.NICK HINDE" w:date="2016-01-30T09:30:00Z">
                  <w:rPr>
                    <w:rFonts w:ascii="Times New Roman" w:hAnsi="Times New Roman"/>
                    <w:szCs w:val="22"/>
                  </w:rPr>
                </w:rPrChange>
              </w:rPr>
            </w:pPr>
          </w:p>
          <w:p w:rsidR="00FF212D" w:rsidRDefault="00FF212D" w:rsidP="005F3DBA">
            <w:pPr>
              <w:rPr>
                <w:ins w:id="76" w:author="Mr.NICK HINDE" w:date="2016-01-30T09:34:00Z"/>
                <w:rFonts w:ascii="Khmer OS" w:hAnsi="Khmer OS" w:cs="Khmer OS"/>
                <w:szCs w:val="22"/>
              </w:rPr>
            </w:pPr>
          </w:p>
          <w:p w:rsidR="00FF212D" w:rsidRDefault="00FF212D" w:rsidP="005F3DBA">
            <w:pPr>
              <w:rPr>
                <w:ins w:id="77" w:author="Mr.NICK HINDE" w:date="2016-01-30T09:34:00Z"/>
                <w:rFonts w:ascii="Khmer OS" w:hAnsi="Khmer OS" w:cs="Khmer OS"/>
                <w:szCs w:val="22"/>
              </w:rPr>
            </w:pPr>
          </w:p>
          <w:p w:rsidR="005711C5" w:rsidRPr="00F927C5" w:rsidRDefault="005711C5" w:rsidP="005F3DBA">
            <w:pPr>
              <w:spacing w:after="200" w:line="276" w:lineRule="auto"/>
              <w:rPr>
                <w:rFonts w:ascii="Khmer OS" w:hAnsi="Khmer OS" w:cs="Khmer OS"/>
                <w:rPrChange w:id="78" w:author="Mr.NICK HINDE" w:date="2016-01-30T09:30:00Z">
                  <w:rPr/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79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ការណែនាំអំពីវត្ថុបំណងនៃវគ្គបំប៉ន</w:t>
            </w:r>
          </w:p>
          <w:p w:rsidR="003C21BD" w:rsidRPr="00F927C5" w:rsidRDefault="003C21BD" w:rsidP="003C21BD">
            <w:pPr>
              <w:spacing w:after="200" w:line="276" w:lineRule="auto"/>
              <w:rPr>
                <w:rFonts w:ascii="Khmer OS" w:hAnsi="Khmer OS" w:cs="Khmer OS"/>
                <w:szCs w:val="22"/>
                <w:rPrChange w:id="80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8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ការណែនាំអំពីគម្រោងអភិវឌ្ឍវិស័យអប់រំទី៣ (</w:t>
            </w:r>
            <w:r w:rsidRPr="00F927C5">
              <w:rPr>
                <w:rFonts w:ascii="Khmer OS" w:hAnsi="Khmer OS" w:cs="Khmer OS"/>
                <w:szCs w:val="22"/>
                <w:rPrChange w:id="82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ESDP3)</w:t>
            </w:r>
          </w:p>
          <w:p w:rsidR="003C21BD" w:rsidRPr="00F927C5" w:rsidRDefault="003C21BD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8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8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គម្រោងអភិវឌ្ឍវិស័យអប់រំទី៣ (</w:t>
            </w:r>
            <w:r w:rsidRPr="00F927C5">
              <w:rPr>
                <w:rFonts w:ascii="Khmer OS" w:hAnsi="Khmer OS" w:cs="Khmer OS"/>
                <w:szCs w:val="22"/>
                <w:rPrChange w:id="85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 xml:space="preserve">ESDP3) </w:t>
            </w:r>
            <w:r w:rsidRPr="00F927C5">
              <w:rPr>
                <w:rFonts w:ascii="Khmer OS" w:hAnsi="Khmer OS" w:cs="Khmer OS" w:hint="cs"/>
                <w:szCs w:val="22"/>
                <w:cs/>
                <w:rPrChange w:id="86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៖</w:t>
            </w:r>
            <w:r w:rsidRPr="00F927C5">
              <w:rPr>
                <w:rFonts w:ascii="Khmer OS" w:hAnsi="Khmer OS" w:cs="Khmer OS"/>
                <w:szCs w:val="22"/>
                <w:cs/>
                <w:rPrChange w:id="87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88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រចនាសម្ព័ន្ធ</w:t>
            </w:r>
            <w:r w:rsidRPr="00F927C5">
              <w:rPr>
                <w:rFonts w:ascii="Khmer OS" w:hAnsi="Khmer OS" w:cs="Khmer OS"/>
                <w:szCs w:val="22"/>
                <w:cs/>
                <w:rPrChange w:id="89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90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និង</w:t>
            </w:r>
          </w:p>
          <w:p w:rsidR="003C21BD" w:rsidRPr="00F927C5" w:rsidRDefault="003C21BD" w:rsidP="003C21BD">
            <w:pPr>
              <w:pStyle w:val="ListParagraph"/>
              <w:spacing w:after="200" w:line="276" w:lineRule="auto"/>
              <w:rPr>
                <w:rFonts w:ascii="Khmer OS" w:hAnsi="Khmer OS" w:cs="Khmer OS"/>
                <w:szCs w:val="22"/>
                <w:rPrChange w:id="91" w:author="Mr.NICK HINDE" w:date="2016-01-30T09:30:00Z">
                  <w:rPr>
                    <w:rFonts w:ascii="Times New Roman" w:hAnsi="Times New Roman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92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គោលបំនង</w:t>
            </w:r>
          </w:p>
          <w:p w:rsidR="005F3DBA" w:rsidRPr="00F927C5" w:rsidRDefault="003C21BD" w:rsidP="005F3DB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9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9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លទ្ធផល</w:t>
            </w:r>
            <w:del w:id="95" w:author="Mr.NICK HINDE" w:date="2016-01-26T11:29:00Z">
              <w:r w:rsidRPr="00F927C5" w:rsidDel="009A7C39">
                <w:rPr>
                  <w:rFonts w:ascii="Khmer OS" w:hAnsi="Khmer OS" w:cs="Khmer OS"/>
                  <w:szCs w:val="22"/>
                  <w:cs/>
                  <w:rPrChange w:id="96" w:author="Mr.NICK HINDE" w:date="2016-01-30T09:30:00Z">
                    <w:rPr>
                      <w:rFonts w:ascii="Khmer OS Siemreap" w:eastAsia="Times New Roman" w:hAnsi="Khmer OS Siemreap" w:cs="Khmer OS Siemreap"/>
                      <w:sz w:val="24"/>
                      <w:szCs w:val="22"/>
                      <w:cs/>
                    </w:rPr>
                  </w:rPrChange>
                </w:rPr>
                <w:delText>រពឹង</w:delText>
              </w:r>
            </w:del>
            <w:ins w:id="97" w:author="Mr.NICK HINDE" w:date="2016-01-26T11:29:00Z">
              <w:r w:rsidR="009A7C39" w:rsidRPr="00F927C5">
                <w:rPr>
                  <w:rFonts w:ascii="Khmer OS" w:hAnsi="Khmer OS" w:cs="Khmer OS"/>
                  <w:szCs w:val="22"/>
                  <w:cs/>
                  <w:rPrChange w:id="98" w:author="Mr.NICK HINDE" w:date="2016-01-30T09:30:00Z">
                    <w:rPr>
                      <w:rFonts w:ascii="Khmer OS Siemreap" w:eastAsia="Times New Roman" w:hAnsi="Khmer OS Siemreap" w:cs="Khmer OS Siemreap"/>
                      <w:sz w:val="24"/>
                      <w:szCs w:val="22"/>
                      <w:cs/>
                    </w:rPr>
                  </w:rPrChange>
                </w:rPr>
                <w:t>រំពឹង</w:t>
              </w:r>
            </w:ins>
            <w:r w:rsidRPr="00F927C5">
              <w:rPr>
                <w:rFonts w:ascii="Khmer OS" w:hAnsi="Khmer OS" w:cs="Khmer OS"/>
                <w:szCs w:val="22"/>
                <w:cs/>
                <w:rPrChange w:id="9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ទុក</w:t>
            </w:r>
          </w:p>
        </w:tc>
        <w:tc>
          <w:tcPr>
            <w:tcW w:w="2552" w:type="dxa"/>
          </w:tcPr>
          <w:p w:rsidR="008120C1" w:rsidRPr="00F927C5" w:rsidRDefault="008120C1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00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lastRenderedPageBreak/>
              <w:t>គណៈអធិបតី</w:t>
            </w:r>
          </w:p>
          <w:p w:rsidR="00195F3E" w:rsidRDefault="00195F3E" w:rsidP="00C12015">
            <w:pPr>
              <w:rPr>
                <w:ins w:id="101" w:author="Mr.NICK HINDE" w:date="2016-01-30T09:34:00Z"/>
                <w:rFonts w:ascii="Khmer OS" w:hAnsi="Khmer OS" w:cs="Khmer OS"/>
                <w:szCs w:val="22"/>
              </w:rPr>
            </w:pPr>
          </w:p>
          <w:p w:rsidR="00FF212D" w:rsidRDefault="00FF212D" w:rsidP="00C12015">
            <w:pPr>
              <w:rPr>
                <w:ins w:id="102" w:author="Mr.NICK HINDE" w:date="2016-01-30T09:34:00Z"/>
                <w:rFonts w:ascii="Khmer OS" w:hAnsi="Khmer OS" w:cs="Khmer OS"/>
                <w:szCs w:val="22"/>
              </w:rPr>
            </w:pPr>
          </w:p>
          <w:p w:rsidR="00FF212D" w:rsidRPr="00F927C5" w:rsidRDefault="00FF212D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</w:p>
          <w:p w:rsidR="00AB041E" w:rsidRPr="00F927C5" w:rsidRDefault="005F3DBA" w:rsidP="00C12015">
            <w:pPr>
              <w:spacing w:after="200" w:line="276" w:lineRule="auto"/>
              <w:rPr>
                <w:rFonts w:ascii="Khmer OS" w:hAnsi="Khmer OS" w:cs="Khmer OS"/>
                <w:szCs w:val="22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0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6B6746" w:rsidRPr="00F927C5" w:rsidTr="00C12015">
        <w:tc>
          <w:tcPr>
            <w:tcW w:w="1242" w:type="dxa"/>
          </w:tcPr>
          <w:p w:rsidR="005F3DBA" w:rsidRPr="00F927C5" w:rsidRDefault="005F3DBA" w:rsidP="00BA0994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10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0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lastRenderedPageBreak/>
              <w:t>09</w:t>
            </w:r>
            <w:r w:rsidR="003C21BD" w:rsidRPr="00F927C5">
              <w:rPr>
                <w:rFonts w:ascii="Khmer OS" w:hAnsi="Khmer OS" w:cs="Khmer OS"/>
                <w:sz w:val="16"/>
                <w:szCs w:val="16"/>
                <w:rPrChange w:id="10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.</w:t>
            </w:r>
            <w:r w:rsidR="00BA0994" w:rsidRPr="00F927C5">
              <w:rPr>
                <w:rFonts w:ascii="Khmer OS" w:hAnsi="Khmer OS" w:cs="Khmer OS"/>
                <w:sz w:val="16"/>
                <w:szCs w:val="16"/>
                <w:rPrChange w:id="10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15</w:t>
            </w:r>
            <w:r w:rsidRPr="00F927C5">
              <w:rPr>
                <w:rFonts w:ascii="Khmer OS" w:hAnsi="Khmer OS" w:cs="Khmer OS"/>
                <w:sz w:val="16"/>
                <w:szCs w:val="16"/>
                <w:rPrChange w:id="10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–</w:t>
            </w:r>
            <w:r w:rsidR="00BA0994" w:rsidRPr="00F927C5">
              <w:rPr>
                <w:rFonts w:ascii="Khmer OS" w:hAnsi="Khmer OS" w:cs="Khmer OS"/>
                <w:sz w:val="16"/>
                <w:szCs w:val="16"/>
                <w:rPrChange w:id="10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09.30</w:t>
            </w:r>
          </w:p>
        </w:tc>
        <w:tc>
          <w:tcPr>
            <w:tcW w:w="6804" w:type="dxa"/>
          </w:tcPr>
          <w:p w:rsidR="005F3DBA" w:rsidRPr="00F927C5" w:rsidRDefault="005F3DBA" w:rsidP="00C12015">
            <w:pPr>
              <w:spacing w:after="200" w:line="276" w:lineRule="auto"/>
              <w:rPr>
                <w:rFonts w:ascii="Khmer OS" w:hAnsi="Khmer OS" w:cs="Khmer OS"/>
                <w:rPrChange w:id="110" w:author="Mr.NICK HINDE" w:date="2016-01-30T09:30:00Z">
                  <w:rPr/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1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5F3DBA" w:rsidRPr="00F927C5" w:rsidRDefault="005F3DBA" w:rsidP="00C12015">
            <w:pPr>
              <w:spacing w:after="200" w:line="276" w:lineRule="auto"/>
              <w:rPr>
                <w:rFonts w:ascii="Khmer OS" w:hAnsi="Khmer OS" w:cs="Khmer OS"/>
              </w:rPr>
            </w:pPr>
          </w:p>
        </w:tc>
      </w:tr>
      <w:tr w:rsidR="005711C5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112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13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09</w:t>
            </w:r>
            <w:r w:rsidR="00BA0994" w:rsidRPr="00F927C5">
              <w:rPr>
                <w:rFonts w:ascii="Khmer OS" w:hAnsi="Khmer OS" w:cs="Khmer OS"/>
                <w:sz w:val="16"/>
                <w:szCs w:val="16"/>
                <w:rPrChange w:id="114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.30</w:t>
            </w:r>
            <w:r w:rsidRPr="00F927C5">
              <w:rPr>
                <w:rFonts w:ascii="Khmer OS" w:hAnsi="Khmer OS" w:cs="Khmer OS"/>
                <w:sz w:val="16"/>
                <w:szCs w:val="16"/>
                <w:rPrChange w:id="11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–</w:t>
            </w:r>
            <w:r w:rsidR="003C21BD" w:rsidRPr="00F927C5">
              <w:rPr>
                <w:rFonts w:ascii="Khmer OS" w:hAnsi="Khmer OS" w:cs="Khmer OS"/>
                <w:sz w:val="16"/>
                <w:szCs w:val="16"/>
                <w:rPrChange w:id="11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10</w:t>
            </w:r>
            <w:r w:rsidR="005F3DBA" w:rsidRPr="00F927C5">
              <w:rPr>
                <w:rFonts w:ascii="Khmer OS" w:hAnsi="Khmer OS" w:cs="Khmer OS"/>
                <w:sz w:val="16"/>
                <w:szCs w:val="16"/>
                <w:rPrChange w:id="11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.30</w:t>
            </w:r>
          </w:p>
        </w:tc>
        <w:tc>
          <w:tcPr>
            <w:tcW w:w="6804" w:type="dxa"/>
          </w:tcPr>
          <w:p w:rsidR="003C21BD" w:rsidRPr="00F927C5" w:rsidRDefault="003C21BD" w:rsidP="003C21BD">
            <w:pPr>
              <w:spacing w:after="200" w:line="276" w:lineRule="auto"/>
              <w:rPr>
                <w:rFonts w:ascii="Khmer OS" w:hAnsi="Khmer OS" w:cs="Khmer OS"/>
                <w:szCs w:val="22"/>
                <w:rPrChange w:id="11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1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ការណែនាំ និងការសង្ខេបអំពីឯកសារយោង ៖</w:t>
            </w:r>
          </w:p>
          <w:p w:rsidR="003C21BD" w:rsidRPr="00F927C5" w:rsidRDefault="003C21BD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20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121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STEPSAM3</w:t>
            </w:r>
          </w:p>
          <w:p w:rsidR="003C21BD" w:rsidRPr="00F927C5" w:rsidRDefault="003C21BD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22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123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VVOB SEAL</w:t>
            </w:r>
          </w:p>
          <w:p w:rsidR="003C21BD" w:rsidRPr="00F927C5" w:rsidRDefault="003C21BD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2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25" w:author="Mr.NICK HINDE" w:date="2016-01-30T09:30:00Z">
                  <w:rPr>
                    <w:rFonts w:asciiTheme="minorBidi" w:eastAsia="Times New Roman" w:hAnsiTheme="minorBidi" w:cs="DaunPenh" w:hint="cs"/>
                    <w:sz w:val="24"/>
                    <w:szCs w:val="22"/>
                    <w:cs/>
                  </w:rPr>
                </w:rPrChange>
              </w:rPr>
              <w:t>សៀវភៅគាំទ្រការពិសោធន៍សម្រាប់គ្រូមុខវិជ្ជាវិទ្យាសាស្ត្រពីថ្នាក់ទី៧</w:t>
            </w:r>
            <w:r w:rsidRPr="00F927C5">
              <w:rPr>
                <w:rFonts w:ascii="Khmer OS" w:hAnsi="Khmer OS" w:cs="Khmer OS"/>
                <w:szCs w:val="22"/>
                <w:cs/>
                <w:rPrChange w:id="126" w:author="Mr.NICK HINDE" w:date="2016-01-30T09:30:00Z">
                  <w:rPr>
                    <w:rFonts w:asciiTheme="minorBidi" w:eastAsia="Times New Roman" w:hAnsiTheme="minorBidi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127" w:author="Mr.NICK HINDE" w:date="2016-01-30T09:30:00Z">
                  <w:rPr>
                    <w:rFonts w:asciiTheme="minorBidi" w:eastAsia="Times New Roman" w:hAnsiTheme="minorBidi" w:cs="DaunPenh" w:hint="cs"/>
                    <w:sz w:val="24"/>
                    <w:szCs w:val="22"/>
                    <w:cs/>
                  </w:rPr>
                </w:rPrChange>
              </w:rPr>
              <w:t>ដល់ទី៩</w:t>
            </w:r>
            <w:r w:rsidRPr="00F927C5">
              <w:rPr>
                <w:rFonts w:ascii="Khmer OS" w:hAnsi="Khmer OS" w:cs="Khmer OS"/>
                <w:szCs w:val="22"/>
                <w:cs/>
                <w:rPrChange w:id="128" w:author="Mr.NICK HINDE" w:date="2016-01-30T09:30:00Z">
                  <w:rPr>
                    <w:rFonts w:asciiTheme="minorBidi" w:eastAsia="Times New Roman" w:hAnsiTheme="minorBidi" w:cs="DaunPenh"/>
                    <w:sz w:val="24"/>
                    <w:szCs w:val="22"/>
                    <w:cs/>
                  </w:rPr>
                </w:rPrChange>
              </w:rPr>
              <w:t xml:space="preserve"> (</w:t>
            </w:r>
            <w:r w:rsidRPr="00F927C5">
              <w:rPr>
                <w:rFonts w:ascii="Khmer OS" w:hAnsi="Khmer OS" w:cs="Khmer OS" w:hint="cs"/>
                <w:szCs w:val="22"/>
                <w:cs/>
                <w:rPrChange w:id="129" w:author="Mr.NICK HINDE" w:date="2016-01-30T09:30:00Z">
                  <w:rPr>
                    <w:rFonts w:asciiTheme="minorBidi" w:eastAsia="Times New Roman" w:hAnsiTheme="minorBidi" w:cs="DaunPenh" w:hint="cs"/>
                    <w:sz w:val="24"/>
                    <w:szCs w:val="22"/>
                    <w:cs/>
                  </w:rPr>
                </w:rPrChange>
              </w:rPr>
              <w:t>អង្គការ</w:t>
            </w:r>
            <w:r w:rsidRPr="00F927C5">
              <w:rPr>
                <w:rFonts w:ascii="Khmer OS" w:hAnsi="Khmer OS" w:cs="Khmer OS"/>
                <w:szCs w:val="22"/>
                <w:cs/>
                <w:rPrChange w:id="130" w:author="Mr.NICK HINDE" w:date="2016-01-30T09:30:00Z">
                  <w:rPr>
                    <w:rFonts w:asciiTheme="minorBidi" w:eastAsia="Times New Roman" w:hAnsiTheme="minorBidi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/>
                <w:szCs w:val="22"/>
                <w:rPrChange w:id="131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VSO)</w:t>
            </w:r>
          </w:p>
          <w:p w:rsidR="003C21BD" w:rsidRPr="00F927C5" w:rsidRDefault="003C21BD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3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133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BETT</w:t>
            </w:r>
          </w:p>
          <w:p w:rsidR="005711C5" w:rsidRPr="00F927C5" w:rsidRDefault="003C21BD" w:rsidP="005F3DBA">
            <w:pPr>
              <w:spacing w:after="200" w:line="276" w:lineRule="auto"/>
              <w:rPr>
                <w:rFonts w:ascii="Khmer OS" w:hAnsi="Khmer OS" w:cs="Khmer OS"/>
                <w:rPrChange w:id="134" w:author="Mr.NICK HINDE" w:date="2016-01-30T09:30:00Z">
                  <w:rPr/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35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 xml:space="preserve">ការណែនាំស្តីពី </w:t>
            </w:r>
            <w:r w:rsidRPr="00F927C5">
              <w:rPr>
                <w:rFonts w:ascii="Khmer OS" w:hAnsi="Khmer OS" w:cs="Khmer OS"/>
                <w:szCs w:val="22"/>
                <w:rPrChange w:id="136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/>
                <w:szCs w:val="22"/>
                <w:cs/>
                <w:rPrChange w:id="13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ឯកសារណែនាំគ្រូបង្រៀន និងកិច្ចតែងការបង្រៀនបញ្ជ្រាប</w:t>
            </w:r>
            <w:r w:rsidRPr="00F927C5">
              <w:rPr>
                <w:rFonts w:ascii="Khmer OS" w:hAnsi="Khmer OS" w:cs="Khmer OS"/>
                <w:szCs w:val="22"/>
                <w:rPrChange w:id="13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»</w:t>
            </w:r>
          </w:p>
        </w:tc>
        <w:tc>
          <w:tcPr>
            <w:tcW w:w="2552" w:type="dxa"/>
          </w:tcPr>
          <w:p w:rsidR="00AB041E" w:rsidRPr="00F927C5" w:rsidRDefault="006B6746" w:rsidP="00C12015">
            <w:pPr>
              <w:spacing w:after="200" w:line="276" w:lineRule="auto"/>
              <w:rPr>
                <w:rFonts w:ascii="Khmer OS" w:hAnsi="Khmer OS" w:cs="Khmer OS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3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7174CC" w:rsidRPr="00F927C5" w:rsidTr="00C12015">
        <w:tc>
          <w:tcPr>
            <w:tcW w:w="1242" w:type="dxa"/>
          </w:tcPr>
          <w:p w:rsidR="007174CC" w:rsidRPr="00F927C5" w:rsidRDefault="007174CC" w:rsidP="007174CC">
            <w:pPr>
              <w:spacing w:after="200" w:line="276" w:lineRule="auto"/>
              <w:rPr>
                <w:rFonts w:ascii="Khmer OS" w:hAnsi="Khmer OS" w:cs="Khmer OS"/>
                <w:szCs w:val="22"/>
                <w:rPrChange w:id="14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41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10.30 – 10.50</w:t>
            </w:r>
          </w:p>
        </w:tc>
        <w:tc>
          <w:tcPr>
            <w:tcW w:w="6804" w:type="dxa"/>
          </w:tcPr>
          <w:p w:rsidR="007174CC" w:rsidRPr="00F927C5" w:rsidRDefault="00312518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14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43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សិក្ខាកាមត្រួតពិនិត្យឯកសារយោង</w:t>
            </w:r>
          </w:p>
        </w:tc>
        <w:tc>
          <w:tcPr>
            <w:tcW w:w="2552" w:type="dxa"/>
          </w:tcPr>
          <w:p w:rsidR="007174CC" w:rsidRPr="00F927C5" w:rsidRDefault="007174CC" w:rsidP="00C12015">
            <w:pPr>
              <w:spacing w:after="200" w:line="276" w:lineRule="auto"/>
              <w:rPr>
                <w:rFonts w:ascii="Khmer OS" w:hAnsi="Khmer OS" w:cs="Khmer OS"/>
                <w:szCs w:val="22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4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5F3DBA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14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4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10.50 – 11.00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14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4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សំណួរពីសិក្ខាកាម</w:t>
            </w:r>
          </w:p>
        </w:tc>
        <w:tc>
          <w:tcPr>
            <w:tcW w:w="2552" w:type="dxa"/>
          </w:tcPr>
          <w:p w:rsidR="00AB041E" w:rsidRPr="00F927C5" w:rsidRDefault="005F3DBA" w:rsidP="00C12015">
            <w:pPr>
              <w:spacing w:after="200" w:line="276" w:lineRule="auto"/>
              <w:rPr>
                <w:rFonts w:ascii="Khmer OS" w:hAnsi="Khmer OS" w:cs="Khmer OS"/>
                <w:szCs w:val="22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4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5F3DBA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150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51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11.00 – 14.00</w:t>
            </w:r>
          </w:p>
        </w:tc>
        <w:tc>
          <w:tcPr>
            <w:tcW w:w="6804" w:type="dxa"/>
          </w:tcPr>
          <w:p w:rsidR="00AB041E" w:rsidRPr="00F927C5" w:rsidRDefault="005F3DBA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15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5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អាហារថ្ងៃត្រង់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rPrChange w:id="15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C946EA" w:rsidRPr="00F927C5" w:rsidTr="00C12015">
        <w:tc>
          <w:tcPr>
            <w:tcW w:w="1242" w:type="dxa"/>
          </w:tcPr>
          <w:p w:rsidR="005F3DBA" w:rsidRPr="00F927C5" w:rsidRDefault="005F3DBA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15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5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14.00 – 14.40</w:t>
            </w:r>
          </w:p>
        </w:tc>
        <w:tc>
          <w:tcPr>
            <w:tcW w:w="6804" w:type="dxa"/>
          </w:tcPr>
          <w:p w:rsidR="005F3DBA" w:rsidRPr="00F927C5" w:rsidRDefault="005F3DBA" w:rsidP="0084229D">
            <w:pPr>
              <w:spacing w:after="200" w:line="276" w:lineRule="auto"/>
              <w:rPr>
                <w:rFonts w:ascii="Khmer OS" w:hAnsi="Khmer OS" w:cs="Khmer OS"/>
                <w:szCs w:val="22"/>
                <w:rPrChange w:id="15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5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វិធីសាស្ត្របង្រៀន</w:t>
            </w:r>
            <w:r w:rsidR="0084229D" w:rsidRPr="00F927C5">
              <w:rPr>
                <w:rFonts w:ascii="Khmer OS" w:hAnsi="Khmer OS" w:cs="Khmer OS"/>
                <w:szCs w:val="22"/>
                <w:cs/>
                <w:rPrChange w:id="15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 xml:space="preserve"> (ឧទាហរណ៍)</w:t>
            </w:r>
            <w:r w:rsidRPr="00F927C5">
              <w:rPr>
                <w:rFonts w:ascii="Khmer OS" w:hAnsi="Khmer OS" w:cs="Khmer OS"/>
                <w:szCs w:val="22"/>
                <w:cs/>
                <w:rPrChange w:id="16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 xml:space="preserve">៖ </w:t>
            </w:r>
          </w:p>
          <w:p w:rsidR="0084229D" w:rsidRPr="00F927C5" w:rsidRDefault="0084229D" w:rsidP="0084229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6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កម្រិតនៃការចូលរួមរបស់សិស្ស</w:t>
            </w:r>
            <w:r w:rsidRPr="00F927C5">
              <w:rPr>
                <w:rFonts w:ascii="Khmer OS" w:hAnsi="Khmer OS" w:cs="Khmer OS"/>
                <w:szCs w:val="22"/>
                <w:rPrChange w:id="16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 (</w:t>
            </w:r>
            <w:r w:rsidRPr="00F927C5">
              <w:rPr>
                <w:rFonts w:ascii="Khmer OS" w:hAnsi="Khmer OS" w:cs="Khmer OS"/>
                <w:szCs w:val="22"/>
                <w:cs/>
                <w:rPrChange w:id="16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ជណ្ដើរបំណិនវិទ្យាសាស្ត្រ</w:t>
            </w:r>
            <w:r w:rsidRPr="00F927C5">
              <w:rPr>
                <w:rFonts w:ascii="Khmer OS" w:hAnsi="Khmer OS" w:cs="Khmer OS"/>
                <w:szCs w:val="22"/>
                <w:rPrChange w:id="16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)</w:t>
            </w:r>
          </w:p>
          <w:p w:rsidR="0084229D" w:rsidRPr="00F927C5" w:rsidRDefault="0084229D" w:rsidP="0084229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6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បច្ចេកទេសសម្រាប់គ្រូបង្រៀនដោយមានយុត្តិធម៍</w:t>
            </w:r>
            <w:r w:rsidRPr="00F927C5">
              <w:rPr>
                <w:rFonts w:ascii="Khmer OS" w:hAnsi="Khmer OS" w:cs="Khmer OS"/>
                <w:szCs w:val="22"/>
                <w:rPrChange w:id="16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 </w:t>
            </w:r>
          </w:p>
          <w:p w:rsidR="0084229D" w:rsidRPr="00F927C5" w:rsidRDefault="0084229D" w:rsidP="0084229D">
            <w:pPr>
              <w:pStyle w:val="ListParagraph"/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rPrChange w:id="16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(</w:t>
            </w:r>
            <w:r w:rsidRPr="00F927C5">
              <w:rPr>
                <w:rFonts w:ascii="Khmer OS" w:hAnsi="Khmer OS" w:cs="Khmer OS"/>
                <w:szCs w:val="22"/>
                <w:cs/>
                <w:rPrChange w:id="16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ជ្រើរើសចៃដន្យ)</w:t>
            </w:r>
          </w:p>
          <w:p w:rsidR="0084229D" w:rsidRPr="00F927C5" w:rsidRDefault="0084229D" w:rsidP="0084229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  <w:rPrChange w:id="169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7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របៀបជួយសិស្សដែលយល់ខុស និងរបៀបរកអោយឃើញ</w:t>
            </w:r>
            <w:r w:rsidRPr="00F927C5">
              <w:rPr>
                <w:rFonts w:ascii="Khmer OS" w:hAnsi="Khmer OS" w:cs="Khmer OS"/>
                <w:szCs w:val="22"/>
                <w:cs/>
                <w:rPrChange w:id="17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lastRenderedPageBreak/>
              <w:t>ចំណុច​លំបាករបស់សិស្ស</w:t>
            </w:r>
            <w:r w:rsidRPr="00F927C5">
              <w:rPr>
                <w:rFonts w:ascii="Khmer OS" w:hAnsi="Khmer OS" w:cs="Khmer OS"/>
                <w:szCs w:val="22"/>
                <w:rPrChange w:id="17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 xml:space="preserve"> (mistake / misunderstanding)</w:t>
            </w:r>
          </w:p>
          <w:p w:rsidR="0084229D" w:rsidRPr="00F927C5" w:rsidRDefault="0084229D" w:rsidP="0084229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7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 xml:space="preserve">ការប្រើប្រាស់ </w:t>
            </w:r>
            <w:r w:rsidRPr="00F927C5">
              <w:rPr>
                <w:rFonts w:ascii="Khmer OS" w:hAnsi="Khmer OS" w:cs="Khmer OS"/>
                <w:szCs w:val="22"/>
                <w:rPrChange w:id="17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/>
                <w:szCs w:val="22"/>
                <w:cs/>
                <w:rPrChange w:id="17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សកម្មភាពពិភាក្សាគ្នា</w:t>
            </w:r>
            <w:r w:rsidRPr="00F927C5">
              <w:rPr>
                <w:rFonts w:ascii="Khmer OS" w:hAnsi="Khmer OS" w:cs="Khmer OS"/>
                <w:szCs w:val="22"/>
                <w:rPrChange w:id="17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»</w:t>
            </w:r>
            <w:r w:rsidRPr="00F927C5">
              <w:rPr>
                <w:rFonts w:ascii="Khmer OS" w:hAnsi="Khmer OS" w:cs="Khmer OS"/>
                <w:szCs w:val="22"/>
                <w:cs/>
                <w:rPrChange w:id="17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 xml:space="preserve"> និងការបង្កើន </w:t>
            </w:r>
            <w:r w:rsidRPr="00F927C5">
              <w:rPr>
                <w:rFonts w:ascii="Khmer OS" w:hAnsi="Khmer OS" w:cs="Khmer OS"/>
                <w:szCs w:val="22"/>
                <w:rPrChange w:id="17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/>
                <w:szCs w:val="22"/>
                <w:cs/>
                <w:rPrChange w:id="17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បំណិនគិត</w:t>
            </w:r>
            <w:r w:rsidRPr="00F927C5">
              <w:rPr>
                <w:rFonts w:ascii="Khmer OS" w:hAnsi="Khmer OS" w:cs="Khmer OS"/>
                <w:szCs w:val="22"/>
                <w:rPrChange w:id="18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» </w:t>
            </w:r>
          </w:p>
          <w:p w:rsidR="0084229D" w:rsidRPr="00F927C5" w:rsidRDefault="0084229D" w:rsidP="0084229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  <w:rPrChange w:id="181" w:author="Mr.NICK HINDE" w:date="2016-01-30T09:30:00Z">
                  <w:rPr>
                    <w:rFonts w:ascii="Khmer OS Siemreap" w:hAnsi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82" w:author="Mr.NICK HINDE" w:date="2016-01-30T09:30:00Z">
                  <w:rPr>
                    <w:rFonts w:ascii="Khmer OS Siemreap" w:eastAsia="Times New Roman" w:hAnsi="Khmer OS Siemreap" w:cs="DaunPenh" w:hint="cs"/>
                    <w:sz w:val="24"/>
                    <w:szCs w:val="22"/>
                    <w:cs/>
                  </w:rPr>
                </w:rPrChange>
              </w:rPr>
              <w:t>ផ្សេងៗ</w:t>
            </w:r>
            <w:r w:rsidRPr="00F927C5">
              <w:rPr>
                <w:rFonts w:ascii="Khmer OS" w:hAnsi="Khmer OS" w:cs="Khmer OS"/>
                <w:szCs w:val="22"/>
                <w:cs/>
                <w:rPrChange w:id="183" w:author="Mr.NICK HINDE" w:date="2016-01-30T09:30:00Z">
                  <w:rPr>
                    <w:rFonts w:ascii="Khmer OS Siemreap" w:eastAsia="Times New Roman" w:hAnsi="Khmer OS Siemreap" w:cs="DaunPenh"/>
                    <w:sz w:val="24"/>
                    <w:szCs w:val="22"/>
                    <w:cs/>
                  </w:rPr>
                </w:rPrChange>
              </w:rPr>
              <w:t>...</w:t>
            </w:r>
            <w:r w:rsidRPr="00F927C5">
              <w:rPr>
                <w:rFonts w:ascii="Khmer OS" w:hAnsi="Khmer OS" w:cs="Khmer OS" w:hint="cs"/>
                <w:szCs w:val="22"/>
                <w:cs/>
                <w:rPrChange w:id="184" w:author="Mr.NICK HINDE" w:date="2016-01-30T09:30:00Z">
                  <w:rPr>
                    <w:rFonts w:ascii="Khmer OS Siemreap" w:eastAsia="Times New Roman" w:hAnsi="Khmer OS Siemreap" w:cs="DaunPenh" w:hint="cs"/>
                    <w:sz w:val="24"/>
                    <w:szCs w:val="22"/>
                    <w:cs/>
                  </w:rPr>
                </w:rPrChange>
              </w:rPr>
              <w:t>។ល។</w:t>
            </w:r>
          </w:p>
        </w:tc>
        <w:tc>
          <w:tcPr>
            <w:tcW w:w="2552" w:type="dxa"/>
          </w:tcPr>
          <w:p w:rsidR="005F3DBA" w:rsidRPr="00F927C5" w:rsidRDefault="005F3DBA">
            <w:pPr>
              <w:spacing w:after="200" w:line="276" w:lineRule="auto"/>
              <w:rPr>
                <w:rFonts w:ascii="Khmer OS" w:hAnsi="Khmer OS" w:cs="Khmer OS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8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lastRenderedPageBreak/>
              <w:t>គ្រូឧទ្ទេស</w:t>
            </w:r>
          </w:p>
        </w:tc>
      </w:tr>
      <w:tr w:rsidR="005711C5" w:rsidRPr="00F927C5" w:rsidTr="00C12015">
        <w:tc>
          <w:tcPr>
            <w:tcW w:w="1242" w:type="dxa"/>
          </w:tcPr>
          <w:p w:rsidR="005F3DBA" w:rsidRPr="00F927C5" w:rsidRDefault="005F3DBA" w:rsidP="00BA0994">
            <w:pPr>
              <w:spacing w:after="200" w:line="276" w:lineRule="auto"/>
              <w:rPr>
                <w:rFonts w:ascii="Khmer OS" w:hAnsi="Khmer OS" w:cs="Khmer OS"/>
                <w:szCs w:val="22"/>
                <w:rPrChange w:id="18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18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lastRenderedPageBreak/>
              <w:t xml:space="preserve">14.40 – </w:t>
            </w: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18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</w:t>
            </w:r>
            <w:r w:rsidR="00BA0994" w:rsidRPr="00F927C5">
              <w:rPr>
                <w:rFonts w:ascii="Khmer OS" w:hAnsi="Khmer OS" w:cs="Khmer OS"/>
                <w:sz w:val="16"/>
                <w:szCs w:val="16"/>
                <w:u w:val="single"/>
                <w:rPrChange w:id="18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.20</w:t>
            </w:r>
          </w:p>
        </w:tc>
        <w:tc>
          <w:tcPr>
            <w:tcW w:w="6804" w:type="dxa"/>
          </w:tcPr>
          <w:p w:rsidR="005F3DBA" w:rsidRPr="00F927C5" w:rsidRDefault="00312518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9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ការណែនាំអំពីរបៀបកសាងកិច្ចតែងការបង្រៀនដែលបញ្ជ្រាបខ្លឹមសារពីឯកសារយោង (តាមឧទាហរណ៍ពីសិក្ខាសាលាទី១)</w:t>
            </w:r>
          </w:p>
          <w:p w:rsidR="00312518" w:rsidRPr="00F927C5" w:rsidRDefault="00312518" w:rsidP="00312518">
            <w:pPr>
              <w:spacing w:after="200" w:line="276" w:lineRule="auto"/>
              <w:rPr>
                <w:rFonts w:ascii="Khmer OS" w:hAnsi="Khmer OS" w:cs="Khmer OS"/>
                <w:szCs w:val="22"/>
                <w:rPrChange w:id="191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19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គ្រូឧទ្ទេសបង្ហាញ ៖</w:t>
            </w:r>
          </w:p>
          <w:p w:rsidR="003C21BD" w:rsidRPr="00F927C5" w:rsidRDefault="00312518" w:rsidP="003C21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93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94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ទ្រង់ទ្រាយកិច្ចតែងការបង្រៀនបញ្ជ្រាប</w:t>
            </w:r>
          </w:p>
          <w:p w:rsidR="00312518" w:rsidRPr="00F927C5" w:rsidRDefault="00312518" w:rsidP="0031251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95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196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សម្ភារៈ</w:t>
            </w:r>
            <w:r w:rsidRPr="00F927C5">
              <w:rPr>
                <w:rFonts w:ascii="Khmer OS" w:hAnsi="Khmer OS" w:cs="Khmer OS"/>
                <w:szCs w:val="22"/>
                <w:cs/>
                <w:rPrChange w:id="197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198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និងឯកសារយោង</w:t>
            </w:r>
          </w:p>
          <w:p w:rsidR="005711C5" w:rsidRPr="00F927C5" w:rsidRDefault="00312518" w:rsidP="0031251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Khmer OS" w:hAnsi="Khmer OS" w:cs="Khmer OS"/>
                <w:szCs w:val="22"/>
                <w:rPrChange w:id="199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200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សួរគ្រូអំពី៖</w:t>
            </w:r>
            <w:r w:rsidRPr="00F927C5">
              <w:rPr>
                <w:rFonts w:ascii="Khmer OS" w:hAnsi="Khmer OS" w:cs="Khmer OS"/>
                <w:szCs w:val="22"/>
                <w:cs/>
                <w:rPrChange w:id="201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eastAsia"/>
                <w:szCs w:val="22"/>
                <w:rPrChange w:id="202" w:author="Mr.NICK HINDE" w:date="2016-01-30T09:30:00Z">
                  <w:rPr>
                    <w:rFonts w:ascii="Times New Roman" w:eastAsia="Times New Roman" w:hAnsi="Times New Roman" w:cs="Times New Roman" w:hint="eastAsia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 w:hint="cs"/>
                <w:szCs w:val="22"/>
                <w:cs/>
                <w:rPrChange w:id="203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តើខ្លឹមសារបញ្ជ្រាបអាចបញ្ជ្រាបនៅពេលណាខ្លះ</w:t>
            </w:r>
            <w:r w:rsidRPr="00F927C5">
              <w:rPr>
                <w:rFonts w:ascii="Khmer OS" w:hAnsi="Khmer OS" w:cs="Khmer OS"/>
                <w:szCs w:val="22"/>
                <w:rPrChange w:id="204" w:author="Mr.NICK HINDE" w:date="2016-01-30T09:30:00Z">
                  <w:rPr>
                    <w:rFonts w:ascii="Times New Roman" w:eastAsia="Times New Roman" w:hAnsi="Times New Roman" w:cs="Times New Roman"/>
                    <w:sz w:val="24"/>
                    <w:szCs w:val="22"/>
                  </w:rPr>
                </w:rPrChange>
              </w:rPr>
              <w:t>?»</w:t>
            </w:r>
            <w:r w:rsidRPr="00F927C5">
              <w:rPr>
                <w:rFonts w:ascii="Khmer OS" w:hAnsi="Khmer OS" w:cs="Khmer OS"/>
                <w:szCs w:val="22"/>
                <w:cs/>
                <w:rPrChange w:id="205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(</w:t>
            </w:r>
            <w:r w:rsidRPr="00F927C5">
              <w:rPr>
                <w:rFonts w:ascii="Khmer OS" w:hAnsi="Khmer OS" w:cs="Khmer OS" w:hint="cs"/>
                <w:szCs w:val="22"/>
                <w:cs/>
                <w:rPrChange w:id="206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ឧទាហរណ៍៖</w:t>
            </w:r>
            <w:r w:rsidRPr="00F927C5">
              <w:rPr>
                <w:rFonts w:ascii="Khmer OS" w:hAnsi="Khmer OS" w:cs="Khmer OS"/>
                <w:szCs w:val="22"/>
                <w:cs/>
                <w:rPrChange w:id="207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208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ជំហានទី២</w:t>
            </w:r>
            <w:r w:rsidRPr="00F927C5">
              <w:rPr>
                <w:rFonts w:ascii="Khmer OS" w:hAnsi="Khmer OS" w:cs="Khmer OS"/>
                <w:szCs w:val="22"/>
                <w:rPrChange w:id="209" w:author="Mr.NICK HINDE" w:date="2016-01-30T09:30:00Z">
                  <w:rPr>
                    <w:rFonts w:ascii="Times New Roman" w:eastAsia="Times New Roman" w:hAnsi="Times New Roman" w:cs="Times New Roman"/>
                    <w:sz w:val="24"/>
                    <w:szCs w:val="22"/>
                  </w:rPr>
                </w:rPrChange>
              </w:rPr>
              <w:t>?</w:t>
            </w:r>
            <w:r w:rsidRPr="00F927C5">
              <w:rPr>
                <w:rFonts w:ascii="Khmer OS" w:hAnsi="Khmer OS" w:cs="Khmer OS"/>
                <w:szCs w:val="22"/>
                <w:cs/>
                <w:rPrChange w:id="210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 w:hint="cs"/>
                <w:szCs w:val="22"/>
                <w:cs/>
                <w:rPrChange w:id="211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ជំហានទី៣</w:t>
            </w:r>
            <w:r w:rsidRPr="00F927C5">
              <w:rPr>
                <w:rFonts w:ascii="Khmer OS" w:hAnsi="Khmer OS" w:cs="Khmer OS"/>
                <w:szCs w:val="22"/>
                <w:cs/>
                <w:rPrChange w:id="212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>...</w:t>
            </w:r>
            <w:r w:rsidRPr="00F927C5">
              <w:rPr>
                <w:rFonts w:ascii="Khmer OS" w:hAnsi="Khmer OS" w:cs="Khmer OS" w:hint="cs"/>
                <w:szCs w:val="22"/>
                <w:cs/>
                <w:rPrChange w:id="213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។ល។</w:t>
            </w:r>
            <w:r w:rsidRPr="00F927C5">
              <w:rPr>
                <w:rFonts w:ascii="Khmer OS" w:hAnsi="Khmer OS" w:cs="Khmer OS"/>
                <w:szCs w:val="22"/>
                <w:cs/>
                <w:rPrChange w:id="214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>)</w:t>
            </w:r>
          </w:p>
        </w:tc>
        <w:tc>
          <w:tcPr>
            <w:tcW w:w="2552" w:type="dxa"/>
          </w:tcPr>
          <w:p w:rsidR="005F3DBA" w:rsidRPr="00F927C5" w:rsidRDefault="005F3DBA">
            <w:pPr>
              <w:spacing w:after="200" w:line="276" w:lineRule="auto"/>
              <w:rPr>
                <w:rFonts w:ascii="Khmer OS" w:hAnsi="Khmer OS" w:cs="Khmer OS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1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EF1CC9" w:rsidRPr="00F927C5" w:rsidTr="00C12015">
        <w:tc>
          <w:tcPr>
            <w:tcW w:w="1242" w:type="dxa"/>
          </w:tcPr>
          <w:p w:rsidR="00AB041E" w:rsidRPr="00F927C5" w:rsidRDefault="00BA0994" w:rsidP="00C12015">
            <w:pPr>
              <w:spacing w:after="200" w:line="276" w:lineRule="auto"/>
              <w:rPr>
                <w:rFonts w:ascii="Khmer OS" w:hAnsi="Khmer OS" w:cs="Khmer OS"/>
                <w:szCs w:val="22"/>
                <w:u w:val="single"/>
                <w:rPrChange w:id="216" w:author="Mr.NICK HINDE" w:date="2016-01-30T09:30:00Z">
                  <w:rPr>
                    <w:rFonts w:ascii="Khmer OS Siemreap" w:hAnsi="Khmer OS Siemreap" w:cs="Khmer OS Siemreap"/>
                    <w:szCs w:val="22"/>
                    <w:u w:val="single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21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15.2</w:t>
            </w:r>
            <w:r w:rsidR="00AB041E" w:rsidRPr="00F927C5">
              <w:rPr>
                <w:rFonts w:ascii="Khmer OS" w:hAnsi="Khmer OS" w:cs="Khmer OS"/>
                <w:sz w:val="16"/>
                <w:szCs w:val="16"/>
                <w:u w:val="single"/>
                <w:rPrChange w:id="21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0 –</w:t>
            </w: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21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 xml:space="preserve"> 15.40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i/>
                <w:iCs/>
                <w:szCs w:val="22"/>
                <w:rPrChange w:id="220" w:author="Mr.NICK HINDE" w:date="2016-01-30T09:30:00Z">
                  <w:rPr>
                    <w:rFonts w:ascii="Khmer OS Siemreap" w:hAnsi="Khmer OS Siemreap" w:cs="Khmer OS Siemreap"/>
                    <w:i/>
                    <w:i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2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  <w:r w:rsidR="00BA0994" w:rsidRPr="00F927C5">
              <w:rPr>
                <w:rFonts w:ascii="Khmer OS" w:hAnsi="Khmer OS" w:cs="Khmer OS"/>
                <w:szCs w:val="22"/>
                <w:cs/>
                <w:rPrChange w:id="22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 xml:space="preserve"> </w:t>
            </w:r>
            <w:r w:rsidR="00BA0994" w:rsidRPr="00F927C5">
              <w:rPr>
                <w:rFonts w:ascii="Khmer OS" w:hAnsi="Khmer OS" w:cs="Khmer OS"/>
                <w:szCs w:val="22"/>
                <w:rPrChange w:id="22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(</w:t>
            </w:r>
            <w:r w:rsidR="00BA0994" w:rsidRPr="00F927C5">
              <w:rPr>
                <w:rFonts w:ascii="Khmer OS" w:hAnsi="Khmer OS" w:cs="Khmer OS"/>
                <w:szCs w:val="22"/>
                <w:cs/>
                <w:rPrChange w:id="22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រៀបចំថ្នាក់និទស្សន៍)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rPrChange w:id="22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5711C5" w:rsidRPr="00F927C5" w:rsidTr="00C12015">
        <w:tc>
          <w:tcPr>
            <w:tcW w:w="1242" w:type="dxa"/>
          </w:tcPr>
          <w:p w:rsidR="00AB041E" w:rsidRPr="00F927C5" w:rsidRDefault="00BA0994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u w:val="single"/>
                <w:rPrChange w:id="226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  <w:u w:val="single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22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15.40</w:t>
            </w:r>
            <w:r w:rsidR="00AB041E" w:rsidRPr="00F927C5">
              <w:rPr>
                <w:rFonts w:ascii="Khmer OS" w:hAnsi="Khmer OS" w:cs="Khmer OS"/>
                <w:sz w:val="16"/>
                <w:szCs w:val="16"/>
                <w:u w:val="single"/>
                <w:rPrChange w:id="22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 xml:space="preserve"> –</w:t>
            </w: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22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 xml:space="preserve"> 16.40</w:t>
            </w:r>
          </w:p>
        </w:tc>
        <w:tc>
          <w:tcPr>
            <w:tcW w:w="6804" w:type="dxa"/>
          </w:tcPr>
          <w:p w:rsidR="00AB041E" w:rsidRPr="00F927C5" w:rsidRDefault="00312518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30" w:author="Mr.NICK HINDE" w:date="2016-01-30T09:30:00Z">
                  <w:rPr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3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គ្រូឧទ្ទេសបង្រៀនថ្នាក់</w:t>
            </w:r>
            <w:r w:rsidR="00556397" w:rsidRPr="00F927C5">
              <w:rPr>
                <w:rFonts w:ascii="Khmer OS" w:hAnsi="Khmer OS" w:cs="Khmer OS"/>
                <w:szCs w:val="22"/>
                <w:cs/>
                <w:rPrChange w:id="23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និទស្សន៍ (</w:t>
            </w:r>
            <w:r w:rsidR="00556397" w:rsidRPr="00F927C5">
              <w:rPr>
                <w:rFonts w:ascii="Khmer OS" w:hAnsi="Khmer OS" w:cs="Khmer OS"/>
                <w:szCs w:val="22"/>
                <w:rPrChange w:id="233" w:author="Mr.NICK HINDE" w:date="2016-01-30T09:30:00Z">
                  <w:rPr>
                    <w:rFonts w:ascii="Times New Roman" w:eastAsia="Times New Roman" w:hAnsi="Times New Roman" w:cstheme="minorHAnsi"/>
                    <w:sz w:val="24"/>
                    <w:szCs w:val="22"/>
                  </w:rPr>
                </w:rPrChange>
              </w:rPr>
              <w:t>demonstration lesson</w:t>
            </w:r>
            <w:r w:rsidR="00556397" w:rsidRPr="00F927C5">
              <w:rPr>
                <w:rFonts w:ascii="Khmer OS" w:hAnsi="Khmer OS" w:cs="Khmer OS"/>
                <w:szCs w:val="22"/>
                <w:cs/>
                <w:rPrChange w:id="234" w:author="Mr.NICK HINDE" w:date="2016-01-30T09:30:00Z">
                  <w:rPr>
                    <w:rFonts w:ascii="Times New Roman" w:eastAsia="Times New Roman" w:hAnsi="Times New Roman" w:cs="DaunPenh"/>
                    <w:sz w:val="24"/>
                    <w:szCs w:val="22"/>
                    <w:cs/>
                  </w:rPr>
                </w:rPrChange>
              </w:rPr>
              <w:t>)</w:t>
            </w:r>
            <w:r w:rsidR="00556397" w:rsidRPr="00F927C5">
              <w:rPr>
                <w:rFonts w:ascii="Khmer OS" w:hAnsi="Khmer OS" w:cs="Khmer OS" w:hint="cs"/>
                <w:szCs w:val="22"/>
                <w:cs/>
                <w:rPrChange w:id="235" w:author="Mr.NICK HINDE" w:date="2016-01-30T09:30:00Z">
                  <w:rPr>
                    <w:rFonts w:ascii="Times New Roman" w:eastAsia="Times New Roman" w:hAnsi="Times New Roman" w:cs="DaunPenh" w:hint="cs"/>
                    <w:sz w:val="24"/>
                    <w:szCs w:val="22"/>
                    <w:cs/>
                  </w:rPr>
                </w:rPrChange>
              </w:rPr>
              <w:t>តាមកិច្ចតែងការបង្រៀនដែលបានណែនាំហើយ</w:t>
            </w:r>
          </w:p>
        </w:tc>
        <w:tc>
          <w:tcPr>
            <w:tcW w:w="2552" w:type="dxa"/>
          </w:tcPr>
          <w:p w:rsidR="00AB041E" w:rsidRPr="00F927C5" w:rsidRDefault="00EF1CC9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3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EF1CC9" w:rsidRPr="00F927C5" w:rsidTr="00C12015">
        <w:tc>
          <w:tcPr>
            <w:tcW w:w="1242" w:type="dxa"/>
          </w:tcPr>
          <w:p w:rsidR="00AB041E" w:rsidRPr="00F927C5" w:rsidRDefault="00BA0994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37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23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16.40</w:t>
            </w:r>
            <w:r w:rsidR="00AB041E" w:rsidRPr="00F927C5">
              <w:rPr>
                <w:rFonts w:ascii="Khmer OS" w:hAnsi="Khmer OS" w:cs="Khmer OS"/>
                <w:sz w:val="16"/>
                <w:szCs w:val="16"/>
                <w:rPrChange w:id="23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– 17.00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4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4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បូកសរុបការងារ និងទទួលសំណួរពីសិក្ខាកាម</w:t>
            </w:r>
          </w:p>
        </w:tc>
        <w:tc>
          <w:tcPr>
            <w:tcW w:w="2552" w:type="dxa"/>
          </w:tcPr>
          <w:p w:rsidR="00AB041E" w:rsidRPr="00F927C5" w:rsidRDefault="00EF1CC9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4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EF1CC9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43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44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17.00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4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46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បិទកម្មវិធីថ្ងៃទី១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</w:p>
        </w:tc>
      </w:tr>
    </w:tbl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color w:val="FF0000"/>
          <w:szCs w:val="22"/>
          <w:rPrChange w:id="247" w:author="Mr.NICK HINDE" w:date="2016-01-30T09:30:00Z">
            <w:rPr>
              <w:rFonts w:ascii="Khmer OS Siemreap" w:hAnsi="Khmer OS Siemreap" w:cs="Khmer OS Siemreap"/>
              <w:color w:val="FF0000"/>
              <w:szCs w:val="22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827"/>
        <w:gridCol w:w="2552"/>
      </w:tblGrid>
      <w:tr w:rsidR="00EF1CC9" w:rsidRPr="00F927C5" w:rsidTr="00C12015">
        <w:tc>
          <w:tcPr>
            <w:tcW w:w="10598" w:type="dxa"/>
            <w:gridSpan w:val="3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b/>
                <w:bCs/>
                <w:szCs w:val="22"/>
                <w:rPrChange w:id="248" w:author="Mr.NICK HINDE" w:date="2016-01-30T09:30:00Z">
                  <w:rPr>
                    <w:rFonts w:ascii="Khmer OS Siemreap" w:hAnsi="Khmer OS Siemreap" w:cs="Khmer OS Siemreap"/>
                    <w:b/>
                    <w:b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b/>
                <w:bCs/>
                <w:szCs w:val="22"/>
                <w:cs/>
                <w:rPrChange w:id="249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ថ្ងៃ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cs/>
                <w:rPrChange w:id="250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ទី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rPrChange w:id="251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</w:rPr>
                </w:rPrChange>
              </w:rPr>
              <w:t>2</w:t>
            </w:r>
          </w:p>
        </w:tc>
      </w:tr>
      <w:tr w:rsidR="00EF1CC9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5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5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ម៉ោង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5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55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សកម្មភាព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5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5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អ្នកទទួលខុសត្រូវ</w:t>
            </w:r>
          </w:p>
        </w:tc>
      </w:tr>
      <w:tr w:rsidR="00EF1CC9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58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5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07.30 – 07.45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6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6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បូកសរុបលទ្ធផលពីថ្ងៃទី១</w:t>
            </w:r>
            <w:r w:rsidRPr="00F927C5">
              <w:rPr>
                <w:rFonts w:ascii="Khmer OS" w:hAnsi="Khmer OS" w:cs="Khmer OS"/>
                <w:szCs w:val="22"/>
                <w:rPrChange w:id="26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 xml:space="preserve"> 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6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6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លោក និក ហែន្ទ</w:t>
            </w:r>
          </w:p>
        </w:tc>
      </w:tr>
      <w:tr w:rsidR="00AB041E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6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6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07.45 – 09.15</w:t>
            </w:r>
          </w:p>
        </w:tc>
        <w:tc>
          <w:tcPr>
            <w:tcW w:w="6827" w:type="dxa"/>
          </w:tcPr>
          <w:p w:rsidR="00BE31E6" w:rsidRPr="00F927C5" w:rsidRDefault="00556397" w:rsidP="00C12015">
            <w:pPr>
              <w:spacing w:after="200" w:line="276" w:lineRule="auto"/>
              <w:rPr>
                <w:ins w:id="267" w:author="Mr.NICK HINDE" w:date="2016-01-30T09:26:00Z"/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6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គ្រូឧទ្ទេសជ្រើសរើសមេរៀនមួយដើម្បីគ្រូអាចកសាងកិច្ចតែង</w:t>
            </w:r>
          </w:p>
          <w:p w:rsidR="00556397" w:rsidRPr="00F927C5" w:rsidRDefault="0055639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69" w:author="Mr.NICK HINDE" w:date="2016-01-30T09:30:00Z">
                  <w:rPr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7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ការបង្រ</w:t>
            </w:r>
            <w:ins w:id="271" w:author="Mr.NICK HINDE" w:date="2016-01-30T09:26:00Z">
              <w:r w:rsidR="00BE31E6" w:rsidRPr="00F927C5">
                <w:rPr>
                  <w:rFonts w:ascii="Khmer OS" w:hAnsi="Khmer OS" w:cs="Khmer OS"/>
                  <w:szCs w:val="22"/>
                  <w:cs/>
                  <w:rPrChange w:id="272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t>ៀន</w:t>
              </w:r>
            </w:ins>
            <w:del w:id="273" w:author="Mr.NICK HINDE" w:date="2016-01-30T09:26:00Z">
              <w:r w:rsidRPr="00F927C5" w:rsidDel="00BE31E6">
                <w:rPr>
                  <w:rFonts w:ascii="Khmer OS" w:hAnsi="Khmer OS" w:cs="Khmer OS"/>
                  <w:szCs w:val="22"/>
                  <w:cs/>
                  <w:rPrChange w:id="274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delText>ោន</w:delText>
              </w:r>
            </w:del>
            <w:r w:rsidRPr="00F927C5">
              <w:rPr>
                <w:rFonts w:ascii="Khmer OS" w:hAnsi="Khmer OS" w:cs="Khmer OS"/>
                <w:szCs w:val="22"/>
                <w:cs/>
                <w:rPrChange w:id="27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បញ្ជ្រាប</w:t>
            </w:r>
          </w:p>
          <w:p w:rsidR="003C21BD" w:rsidRPr="00F927C5" w:rsidRDefault="0055639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76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7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គ្រូឧទ្ទេសបង្ហាញ (១) ឯកសារយោង (ទំព័រ) និង (២) សម្ភារឧបទ្ទេស</w:t>
            </w:r>
          </w:p>
          <w:p w:rsidR="003C21BD" w:rsidRPr="00F927C5" w:rsidRDefault="0055639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rPrChange w:id="278" w:author="Mr.NICK HINDE" w:date="2016-01-30T09:30:00Z">
                  <w:rPr>
                    <w:rFonts w:ascii="Times New Roman" w:hAnsi="Times New Roman" w:cs="Khmer UI"/>
                    <w:color w:val="FF0000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7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(មុនដំបូង៖ ឱ្យគ្រូពិភាក្សា</w:t>
            </w:r>
            <w:del w:id="280" w:author="Mr.NICK HINDE" w:date="2016-01-30T09:27:00Z">
              <w:r w:rsidRPr="00F927C5" w:rsidDel="003D212A">
                <w:rPr>
                  <w:rFonts w:ascii="Khmer OS" w:hAnsi="Khmer OS" w:cs="Khmer OS"/>
                  <w:szCs w:val="22"/>
                  <w:cs/>
                  <w:rPrChange w:id="281" w:author="Mr.NICK HINDE" w:date="2016-01-30T09:30:00Z">
                    <w:rPr>
                      <w:rFonts w:ascii="Khmer OS Siemreap" w:eastAsia="Times New Roman" w:hAnsi="Khmer OS Siemreap" w:cs="Khmer OS Siemreap"/>
                      <w:sz w:val="24"/>
                      <w:szCs w:val="22"/>
                      <w:cs/>
                    </w:rPr>
                  </w:rPrChange>
                </w:rPr>
                <w:delText>រ</w:delText>
              </w:r>
            </w:del>
            <w:r w:rsidRPr="00F927C5">
              <w:rPr>
                <w:rFonts w:ascii="Khmer OS" w:hAnsi="Khmer OS" w:cs="Khmer OS"/>
                <w:szCs w:val="22"/>
                <w:cs/>
                <w:rPrChange w:id="28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តាមក្រុម)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283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8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120C1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85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8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lastRenderedPageBreak/>
              <w:t>09.15 – 09.30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8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8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28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29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AB041E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91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92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09.30 – 10.45</w:t>
            </w:r>
          </w:p>
        </w:tc>
        <w:tc>
          <w:tcPr>
            <w:tcW w:w="6827" w:type="dxa"/>
          </w:tcPr>
          <w:p w:rsidR="00AB041E" w:rsidRPr="00F927C5" w:rsidRDefault="00556397" w:rsidP="00C12015">
            <w:pPr>
              <w:spacing w:after="200" w:line="276" w:lineRule="auto"/>
              <w:rPr>
                <w:rFonts w:ascii="Khmer OS" w:hAnsi="Khmer OS" w:cs="Khmer OS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9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គ្រូចែកជាក្រុមដែលមានគ្នា ៤ ឬ ៥នាក់ដើម្បីកសាងកិច្ចតែងការបង្រៀនបញ្ជ្រាប</w:t>
            </w:r>
          </w:p>
          <w:p w:rsidR="005711C5" w:rsidRPr="00F927C5" w:rsidRDefault="00556397" w:rsidP="00556397">
            <w:pPr>
              <w:spacing w:after="200" w:line="276" w:lineRule="auto"/>
              <w:rPr>
                <w:rFonts w:ascii="Khmer OS" w:hAnsi="Khmer OS" w:cs="Khmer OS"/>
                <w:i/>
                <w:iCs/>
                <w:color w:val="FF0000"/>
                <w:szCs w:val="22"/>
                <w:rPrChange w:id="294" w:author="Mr.NICK HINDE" w:date="2016-01-30T09:30:00Z">
                  <w:rPr>
                    <w:rFonts w:ascii="Khmer OS Siemreap" w:hAnsi="Khmer OS Siemreap" w:cs="Khmer OS Siemreap"/>
                    <w:i/>
                    <w:iCs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i/>
                <w:iCs/>
                <w:szCs w:val="22"/>
                <w:cs/>
                <w:rPrChange w:id="295" w:author="Mr.NICK HINDE" w:date="2016-01-30T09:30:00Z">
                  <w:rPr>
                    <w:rFonts w:ascii="Khmer OS" w:eastAsia="Times New Roman" w:hAnsi="Khmer OS" w:cs="Khmer OS"/>
                    <w:i/>
                    <w:iCs/>
                    <w:sz w:val="24"/>
                    <w:szCs w:val="22"/>
                    <w:cs/>
                  </w:rPr>
                </w:rPrChange>
              </w:rPr>
              <w:t>គ្រូឧទ្ទេសតាមដាន ដើម្បីជួយក្រុមនីមួយៗ និងធានាគុណភាពតាមតម្រូវការ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296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29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120C1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298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299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10.45 – 11.00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0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0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សំណួរពីសិក្ខាកាម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0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0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120C1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30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0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11.00 – 14.00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0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0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អាហារថ្ងៃត្រង់</w:t>
            </w: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0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30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AB041E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310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11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14.00 – 14.45</w:t>
            </w:r>
          </w:p>
        </w:tc>
        <w:tc>
          <w:tcPr>
            <w:tcW w:w="6827" w:type="dxa"/>
          </w:tcPr>
          <w:p w:rsidR="00556397" w:rsidRPr="00F927C5" w:rsidRDefault="00556397" w:rsidP="00556397">
            <w:pPr>
              <w:spacing w:after="200" w:line="276" w:lineRule="auto"/>
              <w:rPr>
                <w:rFonts w:ascii="Khmer OS" w:hAnsi="Khmer OS" w:cs="Khmer OS"/>
                <w:szCs w:val="22"/>
                <w:rPrChange w:id="31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1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 xml:space="preserve">វិធីសាស្ត្របង្រៀន (ឧទាហរណ៍)៖ </w:t>
            </w:r>
          </w:p>
          <w:p w:rsidR="00556397" w:rsidRPr="00F927C5" w:rsidRDefault="00556397" w:rsidP="005563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1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កម្រិតនៃការចូលរួមរបស់សិស្ស</w:t>
            </w:r>
            <w:r w:rsidRPr="00F927C5">
              <w:rPr>
                <w:rFonts w:ascii="Khmer OS" w:hAnsi="Khmer OS" w:cs="Khmer OS"/>
                <w:szCs w:val="22"/>
                <w:rPrChange w:id="31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 (</w:t>
            </w:r>
            <w:r w:rsidRPr="00F927C5">
              <w:rPr>
                <w:rFonts w:ascii="Khmer OS" w:hAnsi="Khmer OS" w:cs="Khmer OS"/>
                <w:szCs w:val="22"/>
                <w:cs/>
                <w:rPrChange w:id="31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ជណ្ដើរបំណិនវិទ្យាសាស្ត្រ</w:t>
            </w:r>
            <w:r w:rsidRPr="00F927C5">
              <w:rPr>
                <w:rFonts w:ascii="Khmer OS" w:hAnsi="Khmer OS" w:cs="Khmer OS"/>
                <w:szCs w:val="22"/>
                <w:rPrChange w:id="31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)</w:t>
            </w:r>
          </w:p>
          <w:p w:rsidR="00556397" w:rsidRPr="00F927C5" w:rsidRDefault="00556397" w:rsidP="005563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1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បច្ចេកទេសសម្រាប់គ្រូបង្រៀនដោយមានយុត្តិធម៍</w:t>
            </w:r>
            <w:r w:rsidRPr="00F927C5">
              <w:rPr>
                <w:rFonts w:ascii="Khmer OS" w:hAnsi="Khmer OS" w:cs="Khmer OS"/>
                <w:szCs w:val="22"/>
                <w:rPrChange w:id="31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 </w:t>
            </w:r>
          </w:p>
          <w:p w:rsidR="00556397" w:rsidRPr="00F927C5" w:rsidRDefault="00556397" w:rsidP="00556397">
            <w:pPr>
              <w:pStyle w:val="ListParagraph"/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rPrChange w:id="32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(</w:t>
            </w:r>
            <w:r w:rsidRPr="00F927C5">
              <w:rPr>
                <w:rFonts w:ascii="Khmer OS" w:hAnsi="Khmer OS" w:cs="Khmer OS"/>
                <w:szCs w:val="22"/>
                <w:cs/>
                <w:rPrChange w:id="32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ជ្រើរើសចៃដន្យ)</w:t>
            </w:r>
          </w:p>
          <w:p w:rsidR="00556397" w:rsidRPr="00F927C5" w:rsidRDefault="00556397" w:rsidP="005563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szCs w:val="22"/>
                <w:rPrChange w:id="322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2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របៀបជួយសិស្សដែលយល់ខុស និងរបៀបរកអោយឃើញចំណុច​លំបាករបស់សិស្ស</w:t>
            </w:r>
            <w:r w:rsidRPr="00F927C5">
              <w:rPr>
                <w:rFonts w:ascii="Khmer OS" w:hAnsi="Khmer OS" w:cs="Khmer OS"/>
                <w:szCs w:val="22"/>
                <w:rPrChange w:id="32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 xml:space="preserve"> (mistake / misunderstanding)</w:t>
            </w:r>
          </w:p>
          <w:p w:rsidR="00556397" w:rsidRPr="00F927C5" w:rsidRDefault="00556397" w:rsidP="005563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Khmer OS" w:hAnsi="Khmer OS" w:cs="Khmer OS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2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 xml:space="preserve">ការប្រើប្រាស់ </w:t>
            </w:r>
            <w:r w:rsidRPr="00F927C5">
              <w:rPr>
                <w:rFonts w:ascii="Khmer OS" w:hAnsi="Khmer OS" w:cs="Khmer OS"/>
                <w:szCs w:val="22"/>
                <w:rPrChange w:id="32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/>
                <w:szCs w:val="22"/>
                <w:cs/>
                <w:rPrChange w:id="32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សកម្មភាពពិភាក្សាគ្នា</w:t>
            </w:r>
            <w:r w:rsidRPr="00F927C5">
              <w:rPr>
                <w:rFonts w:ascii="Khmer OS" w:hAnsi="Khmer OS" w:cs="Khmer OS"/>
                <w:szCs w:val="22"/>
                <w:rPrChange w:id="32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»</w:t>
            </w:r>
            <w:r w:rsidRPr="00F927C5">
              <w:rPr>
                <w:rFonts w:ascii="Khmer OS" w:hAnsi="Khmer OS" w:cs="Khmer OS"/>
                <w:szCs w:val="22"/>
                <w:cs/>
                <w:rPrChange w:id="32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 xml:space="preserve"> និងការបង្កើន </w:t>
            </w:r>
            <w:r w:rsidRPr="00F927C5">
              <w:rPr>
                <w:rFonts w:ascii="Khmer OS" w:hAnsi="Khmer OS" w:cs="Khmer OS"/>
                <w:szCs w:val="22"/>
                <w:rPrChange w:id="33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«</w:t>
            </w:r>
            <w:r w:rsidRPr="00F927C5">
              <w:rPr>
                <w:rFonts w:ascii="Khmer OS" w:hAnsi="Khmer OS" w:cs="Khmer OS"/>
                <w:szCs w:val="22"/>
                <w:cs/>
                <w:rPrChange w:id="33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បំណិនគិត</w:t>
            </w:r>
            <w:r w:rsidRPr="00F927C5">
              <w:rPr>
                <w:rFonts w:ascii="Khmer OS" w:hAnsi="Khmer OS" w:cs="Khmer OS"/>
                <w:szCs w:val="22"/>
                <w:rPrChange w:id="33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» </w:t>
            </w:r>
          </w:p>
          <w:p w:rsidR="00AB041E" w:rsidRPr="00F927C5" w:rsidRDefault="00556397" w:rsidP="00556397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33" w:author="Mr.NICK HINDE" w:date="2016-01-30T09:30:00Z">
                  <w:rPr>
                    <w:rFonts w:ascii="Times New Roman" w:hAnsi="Times New Roman" w:cs="Times New Roman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 w:hint="cs"/>
                <w:szCs w:val="22"/>
                <w:cs/>
                <w:rPrChange w:id="334" w:author="Mr.NICK HINDE" w:date="2016-01-30T09:30:00Z">
                  <w:rPr>
                    <w:rFonts w:ascii="Khmer OS Siemreap" w:eastAsia="Times New Roman" w:hAnsi="Khmer OS Siemreap" w:cs="DaunPenh" w:hint="cs"/>
                    <w:sz w:val="24"/>
                    <w:szCs w:val="22"/>
                    <w:cs/>
                  </w:rPr>
                </w:rPrChange>
              </w:rPr>
              <w:t>ផ្សេងៗ</w:t>
            </w:r>
            <w:r w:rsidRPr="00F927C5">
              <w:rPr>
                <w:rFonts w:ascii="Khmer OS" w:hAnsi="Khmer OS" w:cs="Khmer OS"/>
                <w:szCs w:val="22"/>
                <w:cs/>
                <w:rPrChange w:id="335" w:author="Mr.NICK HINDE" w:date="2016-01-30T09:30:00Z">
                  <w:rPr>
                    <w:rFonts w:ascii="Khmer OS Siemreap" w:eastAsia="Times New Roman" w:hAnsi="Khmer OS Siemreap" w:cs="DaunPenh"/>
                    <w:sz w:val="24"/>
                    <w:szCs w:val="22"/>
                    <w:cs/>
                  </w:rPr>
                </w:rPrChange>
              </w:rPr>
              <w:t>...</w:t>
            </w:r>
            <w:r w:rsidRPr="00F927C5">
              <w:rPr>
                <w:rFonts w:ascii="Khmer OS" w:hAnsi="Khmer OS" w:cs="Khmer OS" w:hint="cs"/>
                <w:szCs w:val="22"/>
                <w:cs/>
                <w:rPrChange w:id="336" w:author="Mr.NICK HINDE" w:date="2016-01-30T09:30:00Z">
                  <w:rPr>
                    <w:rFonts w:ascii="Khmer OS Siemreap" w:eastAsia="Times New Roman" w:hAnsi="Khmer OS Siemreap" w:cs="DaunPenh" w:hint="cs"/>
                    <w:sz w:val="24"/>
                    <w:szCs w:val="22"/>
                    <w:cs/>
                  </w:rPr>
                </w:rPrChange>
              </w:rPr>
              <w:t>។ល។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37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3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AB041E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339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40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14.45 – 15.30</w:t>
            </w:r>
          </w:p>
        </w:tc>
        <w:tc>
          <w:tcPr>
            <w:tcW w:w="6827" w:type="dxa"/>
          </w:tcPr>
          <w:p w:rsidR="00556397" w:rsidRPr="00F927C5" w:rsidRDefault="00556397" w:rsidP="00556397">
            <w:pPr>
              <w:spacing w:after="200" w:line="276" w:lineRule="auto"/>
              <w:rPr>
                <w:rFonts w:ascii="Khmer OS" w:hAnsi="Khmer OS" w:cs="Khmer OS"/>
                <w:szCs w:val="22"/>
                <w:rPrChange w:id="34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4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ការកសាងឯកសារណែនាំគ្រូបង្រៀន និងកិច្ចតែងការបង្រៀនបញ្ជ្រាប</w:t>
            </w:r>
          </w:p>
          <w:p w:rsidR="005711C5" w:rsidRPr="00F927C5" w:rsidRDefault="0055639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43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4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45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4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120C1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347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4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15.30 – 15.45</w:t>
            </w:r>
          </w:p>
        </w:tc>
        <w:tc>
          <w:tcPr>
            <w:tcW w:w="6827" w:type="dxa"/>
          </w:tcPr>
          <w:p w:rsidR="00AB041E" w:rsidRDefault="00AB041E" w:rsidP="00C12015">
            <w:pPr>
              <w:rPr>
                <w:ins w:id="349" w:author="Mr.NICK HINDE" w:date="2016-01-30T09:34:00Z"/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5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  <w:p w:rsidR="00FF212D" w:rsidRDefault="00FF212D" w:rsidP="00C12015">
            <w:pPr>
              <w:rPr>
                <w:ins w:id="351" w:author="Mr.NICK HINDE" w:date="2016-01-30T09:34:00Z"/>
                <w:rFonts w:ascii="Khmer OS" w:hAnsi="Khmer OS" w:cs="Khmer OS"/>
                <w:szCs w:val="22"/>
              </w:rPr>
            </w:pPr>
          </w:p>
          <w:p w:rsidR="00FF212D" w:rsidRDefault="00FF212D" w:rsidP="00C12015">
            <w:pPr>
              <w:rPr>
                <w:ins w:id="352" w:author="Mr.NICK HINDE" w:date="2016-01-30T09:34:00Z"/>
                <w:rFonts w:ascii="Khmer OS" w:hAnsi="Khmer OS" w:cs="Khmer OS"/>
                <w:szCs w:val="22"/>
              </w:rPr>
            </w:pPr>
          </w:p>
          <w:p w:rsidR="00FF212D" w:rsidRPr="00F927C5" w:rsidRDefault="00FF212D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5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</w:p>
        </w:tc>
        <w:tc>
          <w:tcPr>
            <w:tcW w:w="255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5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355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AB041E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5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5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15.45 – </w:t>
            </w:r>
            <w:r w:rsidR="00FB6EEB" w:rsidRPr="00F927C5">
              <w:rPr>
                <w:rFonts w:ascii="Khmer OS" w:hAnsi="Khmer OS" w:cs="Khmer OS"/>
                <w:sz w:val="16"/>
                <w:szCs w:val="16"/>
                <w:rPrChange w:id="35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17.00</w:t>
            </w:r>
          </w:p>
        </w:tc>
        <w:tc>
          <w:tcPr>
            <w:tcW w:w="6827" w:type="dxa"/>
          </w:tcPr>
          <w:p w:rsidR="00FB6EEB" w:rsidRPr="00F927C5" w:rsidDel="00FF212D" w:rsidRDefault="00FB6EEB" w:rsidP="00C12015">
            <w:pPr>
              <w:spacing w:after="200" w:line="276" w:lineRule="auto"/>
              <w:rPr>
                <w:del w:id="359" w:author="Mr.NICK HINDE" w:date="2016-01-30T09:35:00Z"/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6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បូកសរុបការងារ និងទទួលសំណួរពីសិក្ខាកាម</w:t>
            </w:r>
            <w:ins w:id="361" w:author="Mr.NICK HINDE" w:date="2016-01-30T09:35:00Z">
              <w:r w:rsidR="00FF212D">
                <w:rPr>
                  <w:rFonts w:ascii="Khmer OS" w:hAnsi="Khmer OS" w:cs="Khmer OS" w:hint="cs"/>
                  <w:szCs w:val="22"/>
                  <w:cs/>
                </w:rPr>
                <w:t xml:space="preserve">   </w:t>
              </w:r>
            </w:ins>
          </w:p>
          <w:p w:rsidR="00FB6EEB" w:rsidRPr="00F927C5" w:rsidRDefault="00FB6EEB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6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ណែនាំអំពី</w:t>
            </w:r>
            <w:r w:rsidRPr="00F927C5">
              <w:rPr>
                <w:rFonts w:ascii="Khmer OS" w:hAnsi="Khmer OS" w:cs="Khmer OS"/>
                <w:szCs w:val="22"/>
                <w:rPrChange w:id="36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 </w:t>
            </w:r>
            <w:r w:rsidRPr="00F927C5">
              <w:rPr>
                <w:rFonts w:ascii="Khmer OS" w:hAnsi="Khmer OS" w:cs="Khmer OS"/>
                <w:szCs w:val="22"/>
                <w:cs/>
                <w:rPrChange w:id="36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៖</w:t>
            </w:r>
          </w:p>
          <w:p w:rsidR="00FB6EEB" w:rsidRPr="00F927C5" w:rsidRDefault="00FB6EEB" w:rsidP="00FB6EE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6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ចំណុចខ្លាំង</w:t>
            </w:r>
          </w:p>
          <w:p w:rsidR="0055310D" w:rsidRPr="00F927C5" w:rsidRDefault="00FB6EEB" w:rsidP="00C120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6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បញ្ហាផ្រេងៗ</w:t>
            </w:r>
          </w:p>
          <w:p w:rsidR="005711C5" w:rsidRPr="00F927C5" w:rsidRDefault="00FB6EEB" w:rsidP="0055310D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67" w:author="Mr.NICK HINDE" w:date="2016-01-30T09:30:00Z">
                  <w:rPr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6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lastRenderedPageBreak/>
              <w:t>ជ្រើសរើ</w:t>
            </w:r>
            <w:ins w:id="369" w:author="Mr.NICK HINDE" w:date="2016-01-30T09:27:00Z">
              <w:r w:rsidR="003D212A" w:rsidRPr="00F927C5">
                <w:rPr>
                  <w:rFonts w:ascii="Khmer OS" w:hAnsi="Khmer OS" w:cs="Khmer OS"/>
                  <w:szCs w:val="22"/>
                  <w:cs/>
                  <w:rPrChange w:id="370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t>ស</w:t>
              </w:r>
            </w:ins>
            <w:r w:rsidRPr="00F927C5">
              <w:rPr>
                <w:rFonts w:ascii="Khmer OS" w:hAnsi="Khmer OS" w:cs="Khmer OS"/>
                <w:szCs w:val="22"/>
                <w:cs/>
                <w:rPrChange w:id="37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គ្រូ២នាក់ (ស្ម័គចិត្ត</w:t>
            </w:r>
            <w:del w:id="372" w:author="Mr.NICK HINDE" w:date="2016-01-30T09:28:00Z">
              <w:r w:rsidRPr="00F927C5" w:rsidDel="00F927C5">
                <w:rPr>
                  <w:rFonts w:ascii="Khmer OS" w:hAnsi="Khmer OS" w:cs="Khmer OS"/>
                  <w:szCs w:val="22"/>
                  <w:cs/>
                  <w:rPrChange w:id="373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delText>!</w:delText>
              </w:r>
            </w:del>
            <w:r w:rsidRPr="00F927C5">
              <w:rPr>
                <w:rFonts w:ascii="Khmer OS" w:hAnsi="Khmer OS" w:cs="Khmer OS"/>
                <w:szCs w:val="22"/>
                <w:cs/>
                <w:rPrChange w:id="37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)សម្រាប់បង្រៀនថ្នាក់និទស្សន៍ ថ្ងៃទី៣ (ពេលល្ងាង)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375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7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lastRenderedPageBreak/>
              <w:t>គ្រូឧទ្ទេស</w:t>
            </w:r>
          </w:p>
        </w:tc>
      </w:tr>
      <w:tr w:rsidR="008120C1" w:rsidRPr="00F927C5" w:rsidTr="00C12015">
        <w:tc>
          <w:tcPr>
            <w:tcW w:w="1219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7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7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lastRenderedPageBreak/>
              <w:t>17.00</w:t>
            </w:r>
          </w:p>
        </w:tc>
        <w:tc>
          <w:tcPr>
            <w:tcW w:w="6827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7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8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បិទកម្មវិធីថ្ងៃទី២</w:t>
            </w:r>
          </w:p>
        </w:tc>
        <w:tc>
          <w:tcPr>
            <w:tcW w:w="2552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8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8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</w:tbl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color w:val="FF0000"/>
          <w:szCs w:val="22"/>
          <w:rPrChange w:id="383" w:author="Mr.NICK HINDE" w:date="2016-01-30T09:30:00Z">
            <w:rPr>
              <w:rFonts w:ascii="Khmer OS Siemreap" w:hAnsi="Khmer OS Siemreap" w:cs="Khmer OS Siemreap"/>
              <w:color w:val="FF0000"/>
              <w:szCs w:val="22"/>
            </w:rPr>
          </w:rPrChange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215"/>
        <w:gridCol w:w="6593"/>
        <w:gridCol w:w="2875"/>
      </w:tblGrid>
      <w:tr w:rsidR="008C69A7" w:rsidRPr="00F927C5" w:rsidTr="00C12015">
        <w:tc>
          <w:tcPr>
            <w:tcW w:w="10683" w:type="dxa"/>
            <w:gridSpan w:val="3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b/>
                <w:bCs/>
                <w:szCs w:val="22"/>
                <w:rPrChange w:id="384" w:author="Mr.NICK HINDE" w:date="2016-01-30T09:30:00Z">
                  <w:rPr>
                    <w:rFonts w:ascii="Khmer OS Siemreap" w:hAnsi="Khmer OS Siemreap" w:cs="Khmer OS Siemreap"/>
                    <w:b/>
                    <w:b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b/>
                <w:bCs/>
                <w:szCs w:val="22"/>
                <w:cs/>
                <w:rPrChange w:id="385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ថ្ងៃ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cs/>
                <w:rPrChange w:id="386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ទី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rPrChange w:id="387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</w:rPr>
                </w:rPrChange>
              </w:rPr>
              <w:t>3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8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8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ម៉ោង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9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9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សកម្មភាព</w:t>
            </w:r>
          </w:p>
        </w:tc>
        <w:tc>
          <w:tcPr>
            <w:tcW w:w="287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9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9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អ្នកទទួលខុសត្រូវ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39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39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07.30 – 07.45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9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9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បូកសរុបលទ្ធផលពីថ្ងៃទី២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39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39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AB041E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400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01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07.45 – 09.15</w:t>
            </w:r>
          </w:p>
        </w:tc>
        <w:tc>
          <w:tcPr>
            <w:tcW w:w="6593" w:type="dxa"/>
          </w:tcPr>
          <w:p w:rsidR="005711C5" w:rsidRPr="00F927C5" w:rsidRDefault="00FB6EEB" w:rsidP="00FB6EEB">
            <w:pPr>
              <w:spacing w:after="200" w:line="276" w:lineRule="auto"/>
              <w:rPr>
                <w:rFonts w:ascii="Khmer OS" w:hAnsi="Khmer OS" w:cs="Khmer OS"/>
                <w:szCs w:val="22"/>
                <w:rPrChange w:id="402" w:author="Mr.NICK HINDE" w:date="2016-01-30T09:30:00Z">
                  <w:rPr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0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គ្រូឧទ្ទេសបង្ហាញសកម្មភាព (ឧទាហរណ៍គំរូតុក្កតាគំនិត)និងពិសោធន៍ពីឯកសារយោង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404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05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406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0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09.15 – 09.30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0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0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</w:tc>
        <w:tc>
          <w:tcPr>
            <w:tcW w:w="287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1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411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AB041E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412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13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09.30 – 10.45</w:t>
            </w:r>
          </w:p>
        </w:tc>
        <w:tc>
          <w:tcPr>
            <w:tcW w:w="6593" w:type="dxa"/>
          </w:tcPr>
          <w:p w:rsidR="00FB6EEB" w:rsidRPr="00F927C5" w:rsidRDefault="00FB6EEB" w:rsidP="00FB6EEB">
            <w:pPr>
              <w:spacing w:after="200" w:line="276" w:lineRule="auto"/>
              <w:rPr>
                <w:rFonts w:ascii="Khmer OS" w:hAnsi="Khmer OS" w:cs="Khmer OS"/>
                <w:szCs w:val="22"/>
                <w:rPrChange w:id="414" w:author="Mr.NICK HINDE" w:date="2016-01-30T09:30:00Z">
                  <w:rPr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b/>
                <w:bCs/>
                <w:szCs w:val="22"/>
                <w:cs/>
                <w:rPrChange w:id="415" w:author="Mr.NICK HINDE" w:date="2016-01-30T09:30:00Z">
                  <w:rPr>
                    <w:rFonts w:ascii="Khmer OS" w:eastAsia="Times New Roman" w:hAnsi="Khmer OS" w:cs="Khmer OS"/>
                    <w:b/>
                    <w:bCs/>
                    <w:sz w:val="24"/>
                    <w:szCs w:val="22"/>
                    <w:cs/>
                  </w:rPr>
                </w:rPrChange>
              </w:rPr>
              <w:t>គ្រូ</w:t>
            </w:r>
            <w:r w:rsidRPr="00F927C5">
              <w:rPr>
                <w:rFonts w:ascii="Khmer OS" w:hAnsi="Khmer OS" w:cs="Khmer OS"/>
                <w:szCs w:val="22"/>
                <w:cs/>
                <w:rPrChange w:id="41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 xml:space="preserve"> ជ្រើសរើសមេរៀនមួយដើម្បី</w:t>
            </w:r>
            <w:del w:id="417" w:author="Mr.NICK HINDE" w:date="2016-01-30T09:31:00Z">
              <w:r w:rsidRPr="00F927C5" w:rsidDel="00F927C5">
                <w:rPr>
                  <w:rFonts w:ascii="Khmer OS" w:hAnsi="Khmer OS" w:cs="Khmer OS"/>
                  <w:szCs w:val="22"/>
                  <w:cs/>
                  <w:rPrChange w:id="418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delText>គ្រូអាច</w:delText>
              </w:r>
            </w:del>
            <w:r w:rsidRPr="00F927C5">
              <w:rPr>
                <w:rFonts w:ascii="Khmer OS" w:hAnsi="Khmer OS" w:cs="Khmer OS"/>
                <w:szCs w:val="22"/>
                <w:cs/>
                <w:rPrChange w:id="41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កសាងកិច្ចតែងការបង្រោនបញ្ជ្រាប</w:t>
            </w:r>
          </w:p>
          <w:p w:rsidR="00FB6EEB" w:rsidRPr="00F927C5" w:rsidRDefault="00FB6EEB" w:rsidP="00FB6EEB">
            <w:pPr>
              <w:spacing w:after="200" w:line="276" w:lineRule="auto"/>
              <w:rPr>
                <w:rFonts w:ascii="Khmer OS" w:hAnsi="Khmer OS" w:cs="Khmer OS"/>
                <w:szCs w:val="22"/>
                <w:rPrChange w:id="420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2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គ្រូឧទ្ទេសជួយបង្ហាញ (១) ឯកសារយោង (ទំព័រ) និង (២) សម្ភារឧប</w:t>
            </w:r>
            <w:del w:id="422" w:author="Mr.NICK HINDE" w:date="2016-01-30T09:31:00Z">
              <w:r w:rsidRPr="00F927C5" w:rsidDel="004E7705">
                <w:rPr>
                  <w:rFonts w:ascii="Khmer OS" w:hAnsi="Khmer OS" w:cs="Khmer OS"/>
                  <w:szCs w:val="22"/>
                  <w:cs/>
                  <w:rPrChange w:id="423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delText>ទ្ទេ</w:delText>
              </w:r>
            </w:del>
            <w:ins w:id="424" w:author="Mr.NICK HINDE" w:date="2016-01-30T09:31:00Z">
              <w:r w:rsidR="004E7705">
                <w:rPr>
                  <w:rFonts w:ascii="Khmer OS" w:hAnsi="Khmer OS" w:cs="Khmer OS" w:hint="cs"/>
                  <w:szCs w:val="22"/>
                  <w:cs/>
                </w:rPr>
                <w:t>ទេស</w:t>
              </w:r>
            </w:ins>
            <w:del w:id="425" w:author="Mr.NICK HINDE" w:date="2016-01-30T09:31:00Z">
              <w:r w:rsidRPr="00F927C5" w:rsidDel="004E7705">
                <w:rPr>
                  <w:rFonts w:ascii="Khmer OS" w:hAnsi="Khmer OS" w:cs="Khmer OS"/>
                  <w:szCs w:val="22"/>
                  <w:cs/>
                  <w:rPrChange w:id="426" w:author="Mr.NICK HINDE" w:date="2016-01-30T09:30:00Z">
                    <w:rPr>
                      <w:rFonts w:ascii="Khmer OS" w:eastAsia="Times New Roman" w:hAnsi="Khmer OS" w:cs="Khmer OS"/>
                      <w:sz w:val="24"/>
                      <w:szCs w:val="22"/>
                      <w:cs/>
                    </w:rPr>
                  </w:rPrChange>
                </w:rPr>
                <w:delText>ស</w:delText>
              </w:r>
            </w:del>
          </w:p>
          <w:p w:rsidR="005711C5" w:rsidRPr="00F927C5" w:rsidRDefault="00FB6EEB" w:rsidP="00FB6EEB">
            <w:pPr>
              <w:spacing w:after="200" w:line="276" w:lineRule="auto"/>
              <w:rPr>
                <w:rFonts w:ascii="Khmer OS" w:hAnsi="Khmer OS" w:cs="Khmer OS"/>
                <w:szCs w:val="22"/>
                <w:rPrChange w:id="427" w:author="Mr.NICK HINDE" w:date="2016-01-30T09:30:00Z">
                  <w:rPr>
                    <w:rFonts w:cstheme="minorHAnsi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2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(មុនដំបូង៖ ឱ្យគ្រូពិភាក្សារតាមក្រុម)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429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3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431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32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10.45 – 11.00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3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3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សំណួរពីសិក្ខាកាម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3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36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437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38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11.00 – 14.00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3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4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អាហារថ្ងៃត្រង់</w:t>
            </w:r>
          </w:p>
        </w:tc>
        <w:tc>
          <w:tcPr>
            <w:tcW w:w="287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4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44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AB041E" w:rsidRPr="00F927C5" w:rsidTr="00C12015">
        <w:tc>
          <w:tcPr>
            <w:tcW w:w="1215" w:type="dxa"/>
          </w:tcPr>
          <w:p w:rsidR="00AB041E" w:rsidRPr="00F927C5" w:rsidRDefault="00AB041E" w:rsidP="0055310D">
            <w:p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443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44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14.00 – </w:t>
            </w:r>
            <w:r w:rsidR="00BA0994" w:rsidRPr="00F927C5">
              <w:rPr>
                <w:rFonts w:ascii="Khmer OS" w:hAnsi="Khmer OS" w:cs="Khmer OS"/>
                <w:sz w:val="16"/>
                <w:szCs w:val="16"/>
                <w:u w:val="single"/>
                <w:rPrChange w:id="44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15.15</w:t>
            </w:r>
          </w:p>
        </w:tc>
        <w:tc>
          <w:tcPr>
            <w:tcW w:w="6593" w:type="dxa"/>
          </w:tcPr>
          <w:p w:rsidR="00284FDF" w:rsidRPr="00F927C5" w:rsidRDefault="00284FDF" w:rsidP="00284FDF">
            <w:pPr>
              <w:spacing w:after="200" w:line="276" w:lineRule="auto"/>
              <w:rPr>
                <w:rFonts w:ascii="Khmer OS" w:hAnsi="Khmer OS" w:cs="Khmer OS"/>
                <w:szCs w:val="22"/>
                <w:rPrChange w:id="44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4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ការកសាងកិច្ចតែងការបង្រៀនបញ្ជ្រាប</w:t>
            </w:r>
          </w:p>
          <w:p w:rsidR="005711C5" w:rsidRPr="00F927C5" w:rsidRDefault="00284FDF" w:rsidP="008120C1">
            <w:pPr>
              <w:spacing w:after="200" w:line="276" w:lineRule="auto"/>
              <w:rPr>
                <w:rFonts w:ascii="Khmer OS" w:hAnsi="Khmer OS" w:cs="Khmer OS"/>
                <w:color w:val="FF0000"/>
                <w:rPrChange w:id="448" w:author="Mr.NICK HINDE" w:date="2016-01-30T09:30:00Z">
                  <w:rPr>
                    <w:color w:val="FF0000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4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(បន្តសកម្មភាពក្រុម)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450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5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BA0994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u w:val="single"/>
                <w:rPrChange w:id="452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  <w:u w:val="single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453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15.</w:t>
            </w:r>
            <w:r w:rsidR="00BA0994" w:rsidRPr="00F927C5">
              <w:rPr>
                <w:rFonts w:ascii="Khmer OS" w:hAnsi="Khmer OS" w:cs="Khmer OS"/>
                <w:sz w:val="16"/>
                <w:szCs w:val="16"/>
                <w:u w:val="single"/>
                <w:rPrChange w:id="454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</w:t>
            </w: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45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 xml:space="preserve"> – 15.</w:t>
            </w:r>
            <w:r w:rsidR="00BA0994" w:rsidRPr="00F927C5">
              <w:rPr>
                <w:rFonts w:ascii="Khmer OS" w:hAnsi="Khmer OS" w:cs="Khmer OS"/>
                <w:sz w:val="16"/>
                <w:szCs w:val="16"/>
                <w:u w:val="single"/>
                <w:rPrChange w:id="45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35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cs/>
                <w:rPrChange w:id="457" w:author="Mr.NICK HINDE" w:date="2016-01-30T09:30:00Z">
                  <w:rPr>
                    <w:rFonts w:ascii="Times New Roman" w:hAnsi="Times New Roman"/>
                    <w:szCs w:val="22"/>
                    <w:cs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5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  <w:r w:rsidR="00BA0994" w:rsidRPr="00F927C5">
              <w:rPr>
                <w:rFonts w:ascii="Khmer OS" w:hAnsi="Khmer OS" w:cs="Khmer OS"/>
                <w:szCs w:val="22"/>
                <w:rPrChange w:id="459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 xml:space="preserve"> (</w:t>
            </w:r>
            <w:r w:rsidR="00BA0994" w:rsidRPr="00F927C5">
              <w:rPr>
                <w:rFonts w:ascii="Khmer OS" w:hAnsi="Khmer OS" w:cs="Khmer OS"/>
                <w:szCs w:val="22"/>
                <w:cs/>
                <w:rPrChange w:id="46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រៀបចំថ្នាក់និទស្សន៍)</w:t>
            </w:r>
          </w:p>
        </w:tc>
        <w:tc>
          <w:tcPr>
            <w:tcW w:w="287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6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46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55310D" w:rsidRPr="00F927C5" w:rsidTr="00C12015">
        <w:tc>
          <w:tcPr>
            <w:tcW w:w="1215" w:type="dxa"/>
          </w:tcPr>
          <w:p w:rsidR="00AB041E" w:rsidRPr="00F927C5" w:rsidRDefault="00AB041E" w:rsidP="00BA0994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463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464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15.</w:t>
            </w:r>
            <w:r w:rsidR="00BA0994" w:rsidRPr="00F927C5">
              <w:rPr>
                <w:rFonts w:ascii="Khmer OS" w:hAnsi="Khmer OS" w:cs="Khmer OS"/>
                <w:sz w:val="16"/>
                <w:szCs w:val="16"/>
                <w:u w:val="single"/>
                <w:rPrChange w:id="46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3</w:t>
            </w:r>
            <w:r w:rsidRPr="00F927C5">
              <w:rPr>
                <w:rFonts w:ascii="Khmer OS" w:hAnsi="Khmer OS" w:cs="Khmer OS"/>
                <w:sz w:val="16"/>
                <w:szCs w:val="16"/>
                <w:u w:val="single"/>
                <w:rPrChange w:id="46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  <w:u w:val="single"/>
                  </w:rPr>
                </w:rPrChange>
              </w:rPr>
              <w:t>5</w:t>
            </w:r>
            <w:r w:rsidRPr="00F927C5">
              <w:rPr>
                <w:rFonts w:ascii="Khmer OS" w:hAnsi="Khmer OS" w:cs="Khmer OS"/>
                <w:sz w:val="16"/>
                <w:szCs w:val="16"/>
                <w:rPrChange w:id="467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 xml:space="preserve"> – 16.45</w:t>
            </w:r>
          </w:p>
        </w:tc>
        <w:tc>
          <w:tcPr>
            <w:tcW w:w="6593" w:type="dxa"/>
          </w:tcPr>
          <w:p w:rsidR="005711C5" w:rsidRPr="00F927C5" w:rsidRDefault="001178F7" w:rsidP="00C12015">
            <w:pPr>
              <w:spacing w:after="200" w:line="276" w:lineRule="auto"/>
              <w:rPr>
                <w:rFonts w:ascii="Khmer OS" w:hAnsi="Khmer OS" w:cs="Khmer OS"/>
                <w:szCs w:val="22"/>
                <w:cs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6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ថ្នាក់និទស្សន៍ដោយគ្រូ២នាក់ (ជ្រើសរើសថ្ងៃទី២)</w:t>
            </w:r>
          </w:p>
        </w:tc>
        <w:tc>
          <w:tcPr>
            <w:tcW w:w="2875" w:type="dxa"/>
          </w:tcPr>
          <w:p w:rsidR="00AB041E" w:rsidRPr="00F927C5" w:rsidRDefault="0055310D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6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7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</w:t>
            </w:r>
            <w:r w:rsidRPr="00F927C5">
              <w:rPr>
                <w:rFonts w:ascii="Khmer OS" w:hAnsi="Khmer OS" w:cs="Khmer OS"/>
                <w:szCs w:val="22"/>
                <w:rPrChange w:id="47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 xml:space="preserve"> (</w:t>
            </w:r>
            <w:r w:rsidRPr="00F927C5">
              <w:rPr>
                <w:rFonts w:ascii="Khmer OS" w:hAnsi="Khmer OS" w:cs="Khmer OS"/>
                <w:szCs w:val="22"/>
                <w:cs/>
                <w:rPrChange w:id="47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២នាក់</w:t>
            </w:r>
            <w:r w:rsidRPr="00F927C5">
              <w:rPr>
                <w:rFonts w:ascii="Khmer OS" w:hAnsi="Khmer OS" w:cs="Khmer OS"/>
                <w:szCs w:val="22"/>
                <w:rPrChange w:id="473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)</w:t>
            </w:r>
          </w:p>
        </w:tc>
      </w:tr>
      <w:tr w:rsidR="00AB041E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474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75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16.45 – 17.00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476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77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បូកសរុបការងារ និងទទួលសំណួរពីសិក្ខាកាម</w:t>
            </w:r>
          </w:p>
        </w:tc>
        <w:tc>
          <w:tcPr>
            <w:tcW w:w="2875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478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7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8C69A7" w:rsidRPr="00F927C5" w:rsidTr="00C12015">
        <w:tc>
          <w:tcPr>
            <w:tcW w:w="121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8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481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17.00</w:t>
            </w:r>
          </w:p>
        </w:tc>
        <w:tc>
          <w:tcPr>
            <w:tcW w:w="6593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8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83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បិទកម្មវិធីថ្ងៃទី៣</w:t>
            </w:r>
          </w:p>
        </w:tc>
        <w:tc>
          <w:tcPr>
            <w:tcW w:w="2875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8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</w:p>
        </w:tc>
      </w:tr>
    </w:tbl>
    <w:p w:rsidR="00AB041E" w:rsidRPr="00F927C5" w:rsidDel="00FF212D" w:rsidRDefault="00AB041E" w:rsidP="00AB041E">
      <w:pPr>
        <w:spacing w:after="0" w:line="240" w:lineRule="auto"/>
        <w:rPr>
          <w:del w:id="485" w:author="Mr.NICK HINDE" w:date="2016-01-30T09:34:00Z"/>
          <w:rFonts w:ascii="Khmer OS" w:hAnsi="Khmer OS" w:cs="Khmer OS"/>
          <w:color w:val="FF0000"/>
          <w:szCs w:val="22"/>
          <w:rPrChange w:id="486" w:author="Mr.NICK HINDE" w:date="2016-01-30T09:30:00Z">
            <w:rPr>
              <w:del w:id="487" w:author="Mr.NICK HINDE" w:date="2016-01-30T09:34:00Z"/>
              <w:rFonts w:ascii="Khmer OS Siemreap" w:hAnsi="Khmer OS Siemreap" w:cs="Khmer OS Siemreap"/>
              <w:color w:val="FF0000"/>
              <w:szCs w:val="22"/>
            </w:rPr>
          </w:rPrChange>
        </w:rPr>
      </w:pPr>
    </w:p>
    <w:p w:rsidR="00AB041E" w:rsidRPr="00F927C5" w:rsidRDefault="00AB041E" w:rsidP="00AB041E">
      <w:pPr>
        <w:spacing w:after="0" w:line="240" w:lineRule="auto"/>
        <w:rPr>
          <w:rFonts w:ascii="Khmer OS" w:hAnsi="Khmer OS" w:cs="Khmer OS"/>
          <w:color w:val="FF0000"/>
          <w:szCs w:val="22"/>
          <w:rPrChange w:id="488" w:author="Mr.NICK HINDE" w:date="2016-01-30T09:30:00Z">
            <w:rPr>
              <w:rFonts w:ascii="Khmer OS Siemreap" w:hAnsi="Khmer OS Siemreap" w:cs="Khmer OS Siemreap"/>
              <w:color w:val="FF0000"/>
              <w:szCs w:val="22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6589"/>
        <w:gridCol w:w="2876"/>
      </w:tblGrid>
      <w:tr w:rsidR="008C69A7" w:rsidRPr="00F927C5" w:rsidTr="00C12015">
        <w:tc>
          <w:tcPr>
            <w:tcW w:w="11016" w:type="dxa"/>
            <w:gridSpan w:val="3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b/>
                <w:bCs/>
                <w:szCs w:val="22"/>
                <w:rPrChange w:id="489" w:author="Mr.NICK HINDE" w:date="2016-01-30T09:30:00Z">
                  <w:rPr>
                    <w:rFonts w:ascii="Khmer OS Siemreap" w:hAnsi="Khmer OS Siemreap" w:cs="Khmer OS Siemreap"/>
                    <w:b/>
                    <w:b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b/>
                <w:bCs/>
                <w:szCs w:val="22"/>
                <w:cs/>
                <w:rPrChange w:id="490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lastRenderedPageBreak/>
              <w:t>ថ្ងៃ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cs/>
                <w:rPrChange w:id="491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  <w:cs/>
                  </w:rPr>
                </w:rPrChange>
              </w:rPr>
              <w:t>ទី</w:t>
            </w:r>
            <w:r w:rsidR="007C16F0" w:rsidRPr="00F927C5">
              <w:rPr>
                <w:rFonts w:ascii="Khmer OS" w:hAnsi="Khmer OS" w:cs="Khmer OS"/>
                <w:b/>
                <w:bCs/>
                <w:szCs w:val="22"/>
                <w:rPrChange w:id="492" w:author="Mr.NICK HINDE" w:date="2016-01-30T09:30:00Z">
                  <w:rPr>
                    <w:rFonts w:ascii="Khmer OS Siemreap" w:eastAsia="Times New Roman" w:hAnsi="Khmer OS Siemreap" w:cs="Khmer OS Siemreap"/>
                    <w:b/>
                    <w:bCs/>
                    <w:sz w:val="24"/>
                    <w:szCs w:val="22"/>
                  </w:rPr>
                </w:rPrChange>
              </w:rPr>
              <w:t>4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9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94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ម៉ោង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9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96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សកម្មភាព</w:t>
            </w:r>
          </w:p>
        </w:tc>
        <w:tc>
          <w:tcPr>
            <w:tcW w:w="2970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49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49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អ្នកទទួលខុសត្រូវ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499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00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07.30 – 07.45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01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02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បូកសរុបលទ្ធផលពីថ្ងៃទី៤</w:t>
            </w:r>
          </w:p>
        </w:tc>
        <w:tc>
          <w:tcPr>
            <w:tcW w:w="2970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0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0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05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0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07.45 – 09.15</w:t>
            </w:r>
          </w:p>
        </w:tc>
        <w:tc>
          <w:tcPr>
            <w:tcW w:w="6804" w:type="dxa"/>
          </w:tcPr>
          <w:p w:rsidR="001178F7" w:rsidRPr="00F927C5" w:rsidRDefault="001178F7" w:rsidP="001178F7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07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សកម្មភាពតាមតម្រូវការ ៖</w:t>
            </w:r>
          </w:p>
          <w:p w:rsidR="001178F7" w:rsidRPr="00F927C5" w:rsidRDefault="001178F7" w:rsidP="001178F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08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ថ្នាក់និទស្សន៍ដោយគ្រូ</w:t>
            </w:r>
            <w:r w:rsidRPr="00F927C5">
              <w:rPr>
                <w:rFonts w:ascii="Khmer OS" w:hAnsi="Khmer OS" w:cs="Khmer OS"/>
                <w:szCs w:val="22"/>
                <w:rPrChange w:id="509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?</w:t>
            </w:r>
          </w:p>
          <w:p w:rsidR="001178F7" w:rsidRPr="00F927C5" w:rsidRDefault="001178F7" w:rsidP="001178F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10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ថ្នាក់និទស្សន៍ដោយគ្រូឧទ្ទេស</w:t>
            </w:r>
            <w:r w:rsidRPr="00F927C5">
              <w:rPr>
                <w:rFonts w:ascii="Khmer OS" w:hAnsi="Khmer OS" w:cs="Khmer OS"/>
                <w:szCs w:val="22"/>
                <w:rPrChange w:id="511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</w:rPr>
                </w:rPrChange>
              </w:rPr>
              <w:t>?</w:t>
            </w:r>
          </w:p>
          <w:p w:rsidR="0055310D" w:rsidRPr="00F927C5" w:rsidRDefault="001178F7" w:rsidP="00C120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12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ការវិភាគកិច្ចតែងការបង្រៀនដែលបំពេញហើយ (ចំណុចខ្លាំង និងចំណុចខ្សោយ)</w:t>
            </w:r>
          </w:p>
        </w:tc>
        <w:tc>
          <w:tcPr>
            <w:tcW w:w="2970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1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14" w:author="Mr.NICK HINDE" w:date="2016-01-30T09:30:00Z">
                  <w:rPr>
                    <w:rFonts w:ascii="Khmer OS" w:eastAsia="Times New Roman" w:hAnsi="Khmer OS" w:cs="Khmer OS"/>
                    <w:sz w:val="24"/>
                    <w:szCs w:val="22"/>
                    <w:cs/>
                  </w:rPr>
                </w:rPrChange>
              </w:rPr>
              <w:t>គ្រូឧទ្ទេស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15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16" w:author="Mr.NICK HINDE" w:date="2016-01-30T09:30:00Z">
                  <w:rPr>
                    <w:rFonts w:ascii="Khmer OS Siemreap" w:eastAsia="Times New Roman" w:hAnsi="Khmer OS Siemreap" w:cs="Khmer OS Siemreap"/>
                    <w:sz w:val="16"/>
                    <w:szCs w:val="16"/>
                  </w:rPr>
                </w:rPrChange>
              </w:rPr>
              <w:t>09.15 – 09.30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1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18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1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520" w:author="Mr.NICK HINDE" w:date="2016-01-30T09:30:00Z">
                  <w:rPr>
                    <w:rFonts w:ascii="Khmer OS Siemreap" w:eastAsia="Times New Roman" w:hAnsi="Khmer OS Siemreap" w:cs="Khmer OS Siemreap"/>
                    <w:sz w:val="24"/>
                    <w:szCs w:val="22"/>
                  </w:rPr>
                </w:rPrChange>
              </w:rPr>
              <w:t>-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E30A49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521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22" w:author="Mr.NICK HINDE" w:date="2016-01-30T09:30:00Z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rPrChange>
              </w:rPr>
              <w:t>– 10.45</w:t>
            </w:r>
          </w:p>
        </w:tc>
        <w:tc>
          <w:tcPr>
            <w:tcW w:w="6804" w:type="dxa"/>
          </w:tcPr>
          <w:p w:rsidR="001178F7" w:rsidRPr="00F927C5" w:rsidRDefault="001178F7">
            <w:pPr>
              <w:rPr>
                <w:rFonts w:ascii="Khmer OS" w:hAnsi="Khmer OS" w:cs="Khmer OS"/>
                <w:szCs w:val="22"/>
                <w:rPrChange w:id="52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  <w:pPrChange w:id="524" w:author="Mr.NICK HINDE" w:date="2016-01-26T08:49:00Z">
                <w:pPr>
                  <w:pStyle w:val="ListParagraph"/>
                  <w:numPr>
                    <w:numId w:val="12"/>
                  </w:numPr>
                  <w:spacing w:after="200" w:line="276" w:lineRule="auto"/>
                  <w:ind w:hanging="360"/>
                </w:pPr>
              </w:pPrChange>
            </w:pPr>
            <w:r w:rsidRPr="00F927C5">
              <w:rPr>
                <w:rFonts w:ascii="Khmer OS" w:hAnsi="Khmer OS" w:cs="Khmer OS"/>
                <w:szCs w:val="22"/>
                <w:cs/>
                <w:rPrChange w:id="525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សកម្មភាពពិគ្រោះ​៖</w:t>
            </w:r>
            <w:r w:rsidR="00E30A49" w:rsidRPr="00F927C5">
              <w:rPr>
                <w:rFonts w:ascii="Khmer OS" w:hAnsi="Khmer OS" w:cs="Khmer OS"/>
                <w:szCs w:val="22"/>
                <w:cs/>
                <w:rPrChange w:id="526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 xml:space="preserve"> </w:t>
            </w:r>
            <w:r w:rsidRPr="00F927C5">
              <w:rPr>
                <w:rFonts w:ascii="Khmer OS" w:hAnsi="Khmer OS" w:cs="Khmer OS"/>
                <w:szCs w:val="22"/>
                <w:cs/>
                <w:rPrChange w:id="527" w:author="Mr.NICK HINDE" w:date="2016-01-30T09:30:00Z">
                  <w:rPr>
                    <w:cs/>
                  </w:rPr>
                </w:rPrChange>
              </w:rPr>
              <w:t>របៀបណែនាំប្រជុំក្រុមបច្ចេកទេស</w:t>
            </w:r>
          </w:p>
          <w:p w:rsidR="00E30A49" w:rsidRPr="00F927C5" w:rsidRDefault="00E30A49" w:rsidP="00E30A4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Khmer OS" w:hAnsi="Khmer OS" w:cs="Khmer OS"/>
                <w:szCs w:val="22"/>
                <w:rPrChange w:id="52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29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ពេលវេលា</w:t>
            </w:r>
          </w:p>
          <w:p w:rsidR="00E30A49" w:rsidRPr="00F927C5" w:rsidRDefault="00E30A49" w:rsidP="00E30A4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Khmer OS" w:hAnsi="Khmer OS" w:cs="Khmer OS"/>
                <w:szCs w:val="22"/>
                <w:rPrChange w:id="53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31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ខ្លឹមសារ</w:t>
            </w:r>
          </w:p>
          <w:p w:rsidR="00E30A49" w:rsidRPr="00F927C5" w:rsidRDefault="00E30A49" w:rsidP="00E30A4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Khmer OS" w:hAnsi="Khmer OS" w:cs="Khmer OS"/>
                <w:szCs w:val="22"/>
                <w:rPrChange w:id="53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33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ឯកសារយោង (ថវិការបោះពុម្ភ</w:t>
            </w:r>
            <w:r w:rsidRPr="00F927C5">
              <w:rPr>
                <w:rFonts w:ascii="Khmer OS" w:hAnsi="Khmer OS" w:cs="Khmer OS"/>
                <w:szCs w:val="22"/>
                <w:rPrChange w:id="53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  <w:t>?)</w:t>
            </w:r>
          </w:p>
          <w:p w:rsidR="00E30A49" w:rsidRPr="00F927C5" w:rsidRDefault="00E30A49" w:rsidP="00E30A4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Khmer OS" w:hAnsi="Khmer OS" w:cs="Khmer OS"/>
                <w:szCs w:val="22"/>
                <w:rPrChange w:id="535" w:author="Mr.NICK HINDE" w:date="2016-01-30T09:30:00Z">
                  <w:rPr/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36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ទាក់ទងជាមួយនាយកសាលា</w:t>
            </w:r>
          </w:p>
        </w:tc>
        <w:tc>
          <w:tcPr>
            <w:tcW w:w="2970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537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t>គ្រូឧទ្ទេស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38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39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10.45 – 11.00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4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41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សំណួរពីសិក្ខាកាម</w:t>
            </w:r>
          </w:p>
        </w:tc>
        <w:tc>
          <w:tcPr>
            <w:tcW w:w="2970" w:type="dxa"/>
          </w:tcPr>
          <w:p w:rsidR="00AB041E" w:rsidRPr="00F927C5" w:rsidRDefault="006B6746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42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t>គ្រូឧទ្ទេស</w:t>
            </w:r>
          </w:p>
        </w:tc>
      </w:tr>
      <w:tr w:rsidR="0055310D" w:rsidRPr="00F927C5" w:rsidTr="0055310D">
        <w:trPr>
          <w:trHeight w:val="245"/>
        </w:trPr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43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4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11.00 – 14.00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45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46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សម្រាក ៖ អាហារថ្ងៃត្រង់</w:t>
            </w:r>
          </w:p>
        </w:tc>
        <w:tc>
          <w:tcPr>
            <w:tcW w:w="2970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4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54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  <w:t>-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49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50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14.00 – 14.45</w:t>
            </w:r>
          </w:p>
        </w:tc>
        <w:tc>
          <w:tcPr>
            <w:tcW w:w="6804" w:type="dxa"/>
          </w:tcPr>
          <w:p w:rsidR="0055310D" w:rsidRPr="00F927C5" w:rsidRDefault="00E30A49" w:rsidP="00E30A49">
            <w:pPr>
              <w:spacing w:after="200" w:line="276" w:lineRule="auto"/>
              <w:rPr>
                <w:rFonts w:ascii="Khmer OS" w:hAnsi="Khmer OS" w:cs="Khmer OS"/>
                <w:szCs w:val="22"/>
                <w:rPrChange w:id="551" w:author="Mr.NICK HINDE" w:date="2016-01-30T09:30:00Z">
                  <w:rPr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52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គ្រូកសាងកម្មវិធីសិក្សាសម្រាប់ប្រជុំក្រុមបច្ចេកទេស</w:t>
            </w:r>
          </w:p>
        </w:tc>
        <w:tc>
          <w:tcPr>
            <w:tcW w:w="2970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53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t>គ្រូឧទ្ទេស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 w:val="16"/>
                <w:szCs w:val="16"/>
                <w:rPrChange w:id="554" w:author="Mr.NICK HINDE" w:date="2016-01-30T09:30:00Z">
                  <w:rPr>
                    <w:rFonts w:ascii="Khmer OS Siemreap" w:hAnsi="Khmer OS Siemreap" w:cs="Khmer OS Siemreap"/>
                    <w:color w:val="FF0000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55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14.45 – 15.30</w:t>
            </w:r>
          </w:p>
        </w:tc>
        <w:tc>
          <w:tcPr>
            <w:tcW w:w="6804" w:type="dxa"/>
          </w:tcPr>
          <w:p w:rsidR="00AB041E" w:rsidRPr="00F927C5" w:rsidRDefault="00AB041E">
            <w:pPr>
              <w:rPr>
                <w:rFonts w:ascii="Khmer OS" w:hAnsi="Khmer OS" w:cs="Khmer OS"/>
                <w:color w:val="FF0000"/>
                <w:szCs w:val="22"/>
                <w:rPrChange w:id="556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  <w:pPrChange w:id="557" w:author="Mr.NICK HINDE" w:date="2016-01-30T09:33:00Z">
                <w:pPr>
                  <w:spacing w:after="200" w:line="276" w:lineRule="auto"/>
                </w:pPr>
              </w:pPrChange>
            </w:pPr>
            <w:r w:rsidRPr="00F927C5">
              <w:rPr>
                <w:rFonts w:ascii="Khmer OS" w:hAnsi="Khmer OS" w:cs="Khmer OS"/>
                <w:szCs w:val="22"/>
                <w:cs/>
                <w:rPrChange w:id="558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បូកសរុប និងសង្ខេប</w:t>
            </w:r>
            <w:del w:id="559" w:author="Mr.NICK HINDE" w:date="2016-01-30T09:33:00Z">
              <w:r w:rsidRPr="00F927C5" w:rsidDel="00FF212D">
                <w:rPr>
                  <w:rFonts w:ascii="Khmer OS" w:hAnsi="Khmer OS" w:cs="Khmer OS"/>
                  <w:szCs w:val="22"/>
                  <w:cs/>
                  <w:rPrChange w:id="560" w:author="Mr.NICK HINDE" w:date="2016-01-30T09:30:00Z">
                    <w:rPr>
                      <w:rFonts w:ascii="Khmer OS Siemreap" w:hAnsi="Khmer OS Siemreap" w:cs="Khmer OS Siemreap"/>
                      <w:szCs w:val="22"/>
                      <w:cs/>
                    </w:rPr>
                  </w:rPrChange>
                </w:rPr>
                <w:delText>លទ្វផល</w:delText>
              </w:r>
            </w:del>
            <w:ins w:id="561" w:author="Mr.NICK HINDE" w:date="2016-01-30T09:33:00Z">
              <w:r w:rsidR="00FF212D">
                <w:rPr>
                  <w:rFonts w:ascii="Khmer OS" w:hAnsi="Khmer OS" w:cs="Khmer OS"/>
                  <w:szCs w:val="22"/>
                  <w:cs/>
                </w:rPr>
                <w:t>លទ្ធផល</w:t>
              </w:r>
            </w:ins>
            <w:r w:rsidRPr="00F927C5">
              <w:rPr>
                <w:rFonts w:ascii="Khmer OS" w:hAnsi="Khmer OS" w:cs="Khmer OS"/>
                <w:szCs w:val="22"/>
                <w:cs/>
                <w:rPrChange w:id="562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ពីសិក្ខាសាលា ៖ ប្រមូលឯកសារ និងពិគ្រោះ</w:t>
            </w:r>
            <w:del w:id="563" w:author="Mr.NICK HINDE" w:date="2016-01-30T09:33:00Z">
              <w:r w:rsidRPr="00F927C5" w:rsidDel="004E7705">
                <w:rPr>
                  <w:rFonts w:ascii="Khmer OS" w:hAnsi="Khmer OS" w:cs="Khmer OS"/>
                  <w:szCs w:val="22"/>
                  <w:cs/>
                  <w:rPrChange w:id="564" w:author="Mr.NICK HINDE" w:date="2016-01-30T09:30:00Z">
                    <w:rPr>
                      <w:rFonts w:ascii="Khmer OS Siemreap" w:hAnsi="Khmer OS Siemreap" w:cs="Khmer OS Siemreap"/>
                      <w:szCs w:val="22"/>
                      <w:cs/>
                    </w:rPr>
                  </w:rPrChange>
                </w:rPr>
                <w:delText>អំពី</w:delText>
              </w:r>
            </w:del>
            <w:ins w:id="565" w:author="Mr.NICK HINDE" w:date="2016-01-30T09:33:00Z">
              <w:r w:rsidR="004E7705">
                <w:rPr>
                  <w:rFonts w:ascii="Khmer OS" w:hAnsi="Khmer OS" w:cs="Khmer OS" w:hint="cs"/>
                  <w:szCs w:val="22"/>
                  <w:cs/>
                </w:rPr>
                <w:t>យោបល</w:t>
              </w:r>
              <w:r w:rsidR="004E7705" w:rsidRPr="00F927C5">
                <w:rPr>
                  <w:rFonts w:ascii="Khmer OS" w:hAnsi="Khmer OS" w:cs="Khmer OS"/>
                  <w:szCs w:val="22"/>
                  <w:cs/>
                  <w:rPrChange w:id="566" w:author="Mr.NICK HINDE" w:date="2016-01-30T09:30:00Z">
                    <w:rPr>
                      <w:rFonts w:ascii="Khmer OS Siemreap" w:hAnsi="Khmer OS Siemreap" w:cs="Khmer OS Siemreap"/>
                      <w:szCs w:val="22"/>
                      <w:cs/>
                    </w:rPr>
                  </w:rPrChange>
                </w:rPr>
                <w:t>ពី</w:t>
              </w:r>
            </w:ins>
            <w:r w:rsidRPr="00F927C5">
              <w:rPr>
                <w:rFonts w:ascii="Khmer OS" w:hAnsi="Khmer OS" w:cs="Khmer OS"/>
                <w:szCs w:val="22"/>
                <w:cs/>
                <w:rPrChange w:id="567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អ្វី</w:t>
            </w:r>
            <w:del w:id="568" w:author="Mr.NICK HINDE" w:date="2016-01-30T09:33:00Z">
              <w:r w:rsidRPr="00F927C5" w:rsidDel="004E7705">
                <w:rPr>
                  <w:rFonts w:ascii="Khmer OS" w:hAnsi="Khmer OS" w:cs="Khmer OS"/>
                  <w:szCs w:val="22"/>
                  <w:cs/>
                  <w:rPrChange w:id="569" w:author="Mr.NICK HINDE" w:date="2016-01-30T09:30:00Z">
                    <w:rPr>
                      <w:rFonts w:ascii="Khmer OS Siemreap" w:hAnsi="Khmer OS Siemreap" w:cs="Khmer OS Siemreap"/>
                      <w:szCs w:val="22"/>
                      <w:cs/>
                    </w:rPr>
                  </w:rPrChange>
                </w:rPr>
                <w:delText>ៗ</w:delText>
              </w:r>
            </w:del>
            <w:r w:rsidRPr="00F927C5">
              <w:rPr>
                <w:rFonts w:ascii="Khmer OS" w:hAnsi="Khmer OS" w:cs="Khmer OS"/>
                <w:szCs w:val="22"/>
                <w:cs/>
                <w:rPrChange w:id="570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ដែលជាអាទិភាពនៅពេលអនាគត</w:t>
            </w:r>
          </w:p>
        </w:tc>
        <w:tc>
          <w:tcPr>
            <w:tcW w:w="2970" w:type="dxa"/>
          </w:tcPr>
          <w:p w:rsidR="00AB041E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color w:val="FF0000"/>
                <w:szCs w:val="22"/>
                <w:rPrChange w:id="571" w:author="Mr.NICK HINDE" w:date="2016-01-30T09:30:00Z">
                  <w:rPr>
                    <w:rFonts w:ascii="Khmer OS Siemreap" w:hAnsi="Khmer OS Siemreap" w:cs="Khmer OS Siemreap"/>
                    <w:color w:val="FF0000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t>គ្រូឧទ្ទេស</w:t>
            </w:r>
          </w:p>
        </w:tc>
      </w:tr>
      <w:tr w:rsidR="00E22DDF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72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73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15.30 – 15.45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74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75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7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rPrChange w:id="577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  <w:t>-</w:t>
            </w:r>
          </w:p>
        </w:tc>
      </w:tr>
      <w:tr w:rsidR="005D3488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7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79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15.45 – 16.30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80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81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បំពេញការងារ​ និងរដ្ឋបាល</w:t>
            </w:r>
          </w:p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i/>
                <w:iCs/>
                <w:szCs w:val="22"/>
                <w:rPrChange w:id="582" w:author="Mr.NICK HINDE" w:date="2016-01-30T09:30:00Z">
                  <w:rPr>
                    <w:rFonts w:ascii="Khmer OS Siemreap" w:hAnsi="Khmer OS Siemreap" w:cs="Khmer OS Siemreap"/>
                    <w:i/>
                    <w:iCs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83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ទទួលសំណួរពីសិក្ខាកាម</w:t>
            </w:r>
          </w:p>
        </w:tc>
        <w:tc>
          <w:tcPr>
            <w:tcW w:w="2970" w:type="dxa"/>
          </w:tcPr>
          <w:p w:rsidR="00AB041E" w:rsidRPr="00F927C5" w:rsidRDefault="005D3488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t>គ្រូឧទ្ទេស</w:t>
            </w:r>
          </w:p>
        </w:tc>
      </w:tr>
      <w:tr w:rsidR="0055310D" w:rsidRPr="00F927C5" w:rsidTr="00C12015">
        <w:tc>
          <w:tcPr>
            <w:tcW w:w="1242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 w:val="16"/>
                <w:szCs w:val="16"/>
                <w:rPrChange w:id="584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</w:pPr>
            <w:r w:rsidRPr="00F927C5">
              <w:rPr>
                <w:rFonts w:ascii="Khmer OS" w:hAnsi="Khmer OS" w:cs="Khmer OS"/>
                <w:sz w:val="16"/>
                <w:szCs w:val="16"/>
                <w:rPrChange w:id="585" w:author="Mr.NICK HINDE" w:date="2016-01-30T09:30:00Z">
                  <w:rPr>
                    <w:rFonts w:ascii="Khmer OS Siemreap" w:hAnsi="Khmer OS Siemreap" w:cs="Khmer OS Siemreap"/>
                    <w:sz w:val="16"/>
                    <w:szCs w:val="16"/>
                  </w:rPr>
                </w:rPrChange>
              </w:rPr>
              <w:t>16.30 – 17.00</w:t>
            </w:r>
          </w:p>
        </w:tc>
        <w:tc>
          <w:tcPr>
            <w:tcW w:w="6804" w:type="dxa"/>
          </w:tcPr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86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87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t>បូកសរុបការងារ និងធ្វើរបាយការណ៍</w:t>
            </w:r>
          </w:p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88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</w:p>
          <w:p w:rsidR="00AB041E" w:rsidRPr="00F927C5" w:rsidRDefault="00AB041E" w:rsidP="00C12015">
            <w:pPr>
              <w:spacing w:after="200" w:line="276" w:lineRule="auto"/>
              <w:rPr>
                <w:rFonts w:ascii="Khmer OS" w:hAnsi="Khmer OS" w:cs="Khmer OS"/>
                <w:szCs w:val="22"/>
                <w:rPrChange w:id="589" w:author="Mr.NICK HINDE" w:date="2016-01-30T09:30:00Z">
                  <w:rPr>
                    <w:rFonts w:ascii="Khmer OS Siemreap" w:hAnsi="Khmer OS Siemreap" w:cs="Khmer OS Siemreap"/>
                    <w:szCs w:val="22"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90" w:author="Mr.NICK HINDE" w:date="2016-01-30T09:30:00Z">
                  <w:rPr>
                    <w:rFonts w:ascii="Khmer OS Siemreap" w:hAnsi="Khmer OS Siemreap" w:cs="Khmer OS Siemreap"/>
                    <w:szCs w:val="22"/>
                    <w:cs/>
                  </w:rPr>
                </w:rPrChange>
              </w:rPr>
              <w:lastRenderedPageBreak/>
              <w:t>បិទកម្មវិធី(បិទសិក្ខាសាលា)</w:t>
            </w:r>
          </w:p>
        </w:tc>
        <w:tc>
          <w:tcPr>
            <w:tcW w:w="2970" w:type="dxa"/>
          </w:tcPr>
          <w:p w:rsidR="008C69A7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  <w:r w:rsidRPr="00F927C5">
              <w:rPr>
                <w:rFonts w:ascii="Khmer OS" w:hAnsi="Khmer OS" w:cs="Khmer OS"/>
                <w:szCs w:val="22"/>
                <w:cs/>
              </w:rPr>
              <w:lastRenderedPageBreak/>
              <w:t>គ្រូឧទ្ទេស</w:t>
            </w:r>
          </w:p>
          <w:p w:rsidR="008C69A7" w:rsidRPr="00F927C5" w:rsidRDefault="008C69A7" w:rsidP="00C12015">
            <w:pPr>
              <w:spacing w:after="200" w:line="276" w:lineRule="auto"/>
              <w:rPr>
                <w:rFonts w:ascii="Khmer OS" w:hAnsi="Khmer OS" w:cs="Khmer OS"/>
                <w:szCs w:val="22"/>
              </w:rPr>
            </w:pPr>
          </w:p>
          <w:p w:rsidR="00AB041E" w:rsidRPr="00F927C5" w:rsidRDefault="008C69A7" w:rsidP="008C69A7">
            <w:pPr>
              <w:spacing w:after="200" w:line="276" w:lineRule="auto"/>
              <w:rPr>
                <w:rFonts w:ascii="Khmer OS" w:hAnsi="Khmer OS" w:cs="Khmer OS"/>
                <w:szCs w:val="22"/>
                <w:cs/>
                <w:rPrChange w:id="591" w:author="Mr.NICK HINDE" w:date="2016-01-30T09:30:00Z">
                  <w:rPr>
                    <w:rFonts w:ascii="Times New Roman" w:hAnsi="Times New Roman"/>
                    <w:szCs w:val="22"/>
                    <w:cs/>
                  </w:rPr>
                </w:rPrChange>
              </w:rPr>
            </w:pPr>
            <w:r w:rsidRPr="00F927C5">
              <w:rPr>
                <w:rFonts w:ascii="Khmer OS" w:hAnsi="Khmer OS" w:cs="Khmer OS"/>
                <w:szCs w:val="22"/>
                <w:cs/>
                <w:rPrChange w:id="592" w:author="Mr.NICK HINDE" w:date="2016-01-30T09:30:00Z">
                  <w:rPr>
                    <w:rFonts w:ascii="Times New Roman" w:hAnsi="Times New Roman"/>
                    <w:szCs w:val="22"/>
                    <w:cs/>
                  </w:rPr>
                </w:rPrChange>
              </w:rPr>
              <w:lastRenderedPageBreak/>
              <w:t>គណៈអធិបតី</w:t>
            </w:r>
          </w:p>
        </w:tc>
      </w:tr>
    </w:tbl>
    <w:p w:rsidR="00AB041E" w:rsidRPr="00F927C5" w:rsidRDefault="00AB041E" w:rsidP="00AB041E">
      <w:pPr>
        <w:rPr>
          <w:rFonts w:ascii="Khmer OS" w:hAnsi="Khmer OS" w:cs="Khmer OS"/>
          <w:color w:val="FF0000"/>
          <w:rPrChange w:id="593" w:author="Mr.NICK HINDE" w:date="2016-01-30T09:30:00Z">
            <w:rPr>
              <w:color w:val="FF0000"/>
            </w:rPr>
          </w:rPrChange>
        </w:rPr>
      </w:pPr>
    </w:p>
    <w:p w:rsidR="00BA0994" w:rsidRPr="00F927C5" w:rsidRDefault="00BA0994" w:rsidP="00BA0994">
      <w:pPr>
        <w:rPr>
          <w:rFonts w:ascii="Khmer OS" w:hAnsi="Khmer OS" w:cs="Khmer OS"/>
          <w:szCs w:val="22"/>
          <w:cs/>
        </w:rPr>
      </w:pPr>
      <w:r w:rsidRPr="00F927C5">
        <w:rPr>
          <w:rFonts w:ascii="Khmer OS" w:hAnsi="Khmer OS" w:cs="Khmer OS"/>
          <w:b/>
          <w:bCs/>
          <w:szCs w:val="22"/>
          <w:cs/>
        </w:rPr>
        <w:t>សម្គាល់ ៖</w:t>
      </w:r>
      <w:r w:rsidRPr="00F927C5">
        <w:rPr>
          <w:rFonts w:ascii="Khmer OS" w:hAnsi="Khmer OS" w:cs="Khmer OS"/>
          <w:szCs w:val="22"/>
          <w:cs/>
        </w:rPr>
        <w:t xml:space="preserve"> គ្រូឧទ្ទេសត្រូ</w:t>
      </w:r>
      <w:ins w:id="594" w:author="Mr.NICK HINDE" w:date="2016-01-30T09:32:00Z">
        <w:r w:rsidR="004E7705">
          <w:rPr>
            <w:rFonts w:ascii="Khmer OS" w:hAnsi="Khmer OS" w:cs="Khmer OS" w:hint="cs"/>
            <w:szCs w:val="22"/>
            <w:cs/>
          </w:rPr>
          <w:t>វ</w:t>
        </w:r>
      </w:ins>
      <w:r w:rsidRPr="00F927C5">
        <w:rPr>
          <w:rFonts w:ascii="Khmer OS" w:hAnsi="Khmer OS" w:cs="Khmer OS"/>
          <w:szCs w:val="22"/>
          <w:cs/>
        </w:rPr>
        <w:t>ប្រមូលកិច្ចតែងការបង្រៀនដែលមានគុណភាព</w:t>
      </w:r>
      <w:del w:id="595" w:author="Mr.NICK HINDE" w:date="2016-01-30T09:32:00Z">
        <w:r w:rsidRPr="00F927C5" w:rsidDel="004E7705">
          <w:rPr>
            <w:rFonts w:ascii="Khmer OS" w:hAnsi="Khmer OS" w:cs="Khmer OS"/>
            <w:szCs w:val="22"/>
            <w:cs/>
          </w:rPr>
          <w:delText>ដើម្បីនៅពេលក្រោយអាច</w:delText>
        </w:r>
      </w:del>
      <w:ins w:id="596" w:author="Mr.NICK HINDE" w:date="2016-01-30T09:32:00Z">
        <w:r w:rsidR="004E7705">
          <w:rPr>
            <w:rFonts w:ascii="Khmer OS" w:hAnsi="Khmer OS" w:cs="Khmer OS" w:hint="cs"/>
            <w:szCs w:val="22"/>
            <w:cs/>
          </w:rPr>
          <w:t>សម្រាប់</w:t>
        </w:r>
      </w:ins>
      <w:r w:rsidRPr="00F927C5">
        <w:rPr>
          <w:rFonts w:ascii="Khmer OS" w:hAnsi="Khmer OS" w:cs="Khmer OS"/>
          <w:szCs w:val="22"/>
          <w:cs/>
        </w:rPr>
        <w:t>ផលិតឯកសារ</w:t>
      </w:r>
      <w:r w:rsidR="003D61C1" w:rsidRPr="00F927C5">
        <w:rPr>
          <w:rFonts w:ascii="Khmer OS" w:hAnsi="Khmer OS" w:cs="Khmer OS"/>
          <w:szCs w:val="22"/>
          <w:cs/>
        </w:rPr>
        <w:t>កុំព្យទ័រ (</w:t>
      </w:r>
      <w:r w:rsidR="003D61C1" w:rsidRPr="00F927C5">
        <w:rPr>
          <w:rFonts w:ascii="Khmer OS" w:hAnsi="Khmer OS" w:cs="Khmer OS"/>
          <w:szCs w:val="22"/>
          <w:rPrChange w:id="597" w:author="Mr.NICK HINDE" w:date="2016-01-30T09:30:00Z">
            <w:rPr>
              <w:rFonts w:cstheme="minorHAnsi"/>
              <w:szCs w:val="22"/>
            </w:rPr>
          </w:rPrChange>
        </w:rPr>
        <w:t>soft copy</w:t>
      </w:r>
      <w:r w:rsidR="003D61C1" w:rsidRPr="00F927C5">
        <w:rPr>
          <w:rFonts w:ascii="Khmer OS" w:hAnsi="Khmer OS" w:cs="Khmer OS"/>
          <w:szCs w:val="22"/>
          <w:cs/>
        </w:rPr>
        <w:t>) ដើម្បីបង្ហោះ (​​</w:t>
      </w:r>
      <w:r w:rsidR="003D61C1" w:rsidRPr="00F927C5">
        <w:rPr>
          <w:rFonts w:ascii="Khmer OS" w:hAnsi="Khmer OS" w:cs="Khmer OS"/>
          <w:szCs w:val="22"/>
          <w:rPrChange w:id="598" w:author="Mr.NICK HINDE" w:date="2016-01-30T09:30:00Z">
            <w:rPr>
              <w:rFonts w:cstheme="minorHAnsi"/>
              <w:szCs w:val="22"/>
            </w:rPr>
          </w:rPrChange>
        </w:rPr>
        <w:t>upload</w:t>
      </w:r>
      <w:r w:rsidR="003D61C1" w:rsidRPr="00F927C5">
        <w:rPr>
          <w:rFonts w:ascii="Khmer OS" w:hAnsi="Khmer OS" w:cs="Khmer OS"/>
          <w:szCs w:val="22"/>
          <w:cs/>
        </w:rPr>
        <w:t>) ទៅវែបសាយ (</w:t>
      </w:r>
      <w:r w:rsidR="003D61C1" w:rsidRPr="00F927C5">
        <w:rPr>
          <w:rFonts w:ascii="Khmer OS" w:hAnsi="Khmer OS" w:cs="Khmer OS"/>
          <w:szCs w:val="22"/>
          <w:rPrChange w:id="599" w:author="Mr.NICK HINDE" w:date="2016-01-30T09:30:00Z">
            <w:rPr>
              <w:rFonts w:cstheme="minorHAnsi"/>
              <w:szCs w:val="22"/>
            </w:rPr>
          </w:rPrChange>
        </w:rPr>
        <w:t>www.esdptestnick.weebly.com</w:t>
      </w:r>
      <w:r w:rsidR="003D61C1" w:rsidRPr="00F927C5">
        <w:rPr>
          <w:rFonts w:ascii="Khmer OS" w:hAnsi="Khmer OS" w:cs="Khmer OS"/>
          <w:szCs w:val="22"/>
          <w:cs/>
        </w:rPr>
        <w:t>)</w:t>
      </w:r>
    </w:p>
    <w:p w:rsidR="00B65B9E" w:rsidRPr="00F927C5" w:rsidRDefault="00CC488E">
      <w:pPr>
        <w:rPr>
          <w:rFonts w:ascii="Khmer OS" w:hAnsi="Khmer OS" w:cs="Khmer OS"/>
          <w:szCs w:val="22"/>
          <w:cs/>
        </w:rPr>
      </w:pPr>
    </w:p>
    <w:sectPr w:rsidR="00B65B9E" w:rsidRPr="00F927C5" w:rsidSect="00B776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3D2"/>
    <w:multiLevelType w:val="hybridMultilevel"/>
    <w:tmpl w:val="1DC6B4EC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8CD"/>
    <w:multiLevelType w:val="hybridMultilevel"/>
    <w:tmpl w:val="1576C93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2457"/>
    <w:multiLevelType w:val="hybridMultilevel"/>
    <w:tmpl w:val="FAF089FC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5E3B"/>
    <w:multiLevelType w:val="hybridMultilevel"/>
    <w:tmpl w:val="BF68AE14"/>
    <w:lvl w:ilvl="0" w:tplc="F7E0F1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5119"/>
    <w:multiLevelType w:val="hybridMultilevel"/>
    <w:tmpl w:val="C9DA4BF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38D9"/>
    <w:multiLevelType w:val="hybridMultilevel"/>
    <w:tmpl w:val="273C795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522F"/>
    <w:multiLevelType w:val="multilevel"/>
    <w:tmpl w:val="1DC0AAD6"/>
    <w:lvl w:ilvl="0">
      <w:start w:val="9"/>
      <w:numFmt w:val="decimalZero"/>
      <w:lvlText w:val="%1"/>
      <w:lvlJc w:val="left"/>
      <w:pPr>
        <w:ind w:left="405" w:hanging="405"/>
      </w:pPr>
      <w:rPr>
        <w:rFonts w:ascii="Khmer OS Moul" w:hAnsi="Khmer OS Moul" w:cs="Khmer OS Moul" w:hint="default"/>
        <w:color w:val="auto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ascii="Khmer OS Moul" w:hAnsi="Khmer OS Moul" w:cs="Khmer OS Mou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Khmer OS Moul" w:hAnsi="Khmer OS Moul" w:cs="Khmer OS Mou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Khmer OS Moul" w:hAnsi="Khmer OS Moul" w:cs="Khmer OS Mou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Khmer OS Moul" w:hAnsi="Khmer OS Moul" w:cs="Khmer OS Mou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Khmer OS Moul" w:hAnsi="Khmer OS Moul" w:cs="Khmer OS Mou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Khmer OS Moul" w:hAnsi="Khmer OS Moul" w:cs="Khmer OS Mou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Khmer OS Moul" w:hAnsi="Khmer OS Moul" w:cs="Khmer OS Mou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Khmer OS Moul" w:hAnsi="Khmer OS Moul" w:cs="Khmer OS Moul" w:hint="default"/>
        <w:color w:val="auto"/>
      </w:rPr>
    </w:lvl>
  </w:abstractNum>
  <w:abstractNum w:abstractNumId="7">
    <w:nsid w:val="5C625EA0"/>
    <w:multiLevelType w:val="hybridMultilevel"/>
    <w:tmpl w:val="BDDAEBA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1493D"/>
    <w:multiLevelType w:val="hybridMultilevel"/>
    <w:tmpl w:val="E2686D4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3626FA0"/>
    <w:multiLevelType w:val="hybridMultilevel"/>
    <w:tmpl w:val="448412C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74E7C"/>
    <w:multiLevelType w:val="hybridMultilevel"/>
    <w:tmpl w:val="E8688C5C"/>
    <w:lvl w:ilvl="0" w:tplc="0A8E3EEA">
      <w:start w:val="1"/>
      <w:numFmt w:val="bullet"/>
      <w:lvlText w:val="-"/>
      <w:lvlJc w:val="left"/>
      <w:pPr>
        <w:ind w:left="249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6CA42BA4"/>
    <w:multiLevelType w:val="hybridMultilevel"/>
    <w:tmpl w:val="B8C8638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D4BCF"/>
    <w:multiLevelType w:val="hybridMultilevel"/>
    <w:tmpl w:val="203E4D5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A"/>
    <w:rsid w:val="001178F7"/>
    <w:rsid w:val="001348FA"/>
    <w:rsid w:val="00195F3E"/>
    <w:rsid w:val="001976EA"/>
    <w:rsid w:val="00284FDF"/>
    <w:rsid w:val="002E2825"/>
    <w:rsid w:val="00312518"/>
    <w:rsid w:val="003C21BD"/>
    <w:rsid w:val="003D212A"/>
    <w:rsid w:val="003D61C1"/>
    <w:rsid w:val="004E7705"/>
    <w:rsid w:val="0055310D"/>
    <w:rsid w:val="00556397"/>
    <w:rsid w:val="005711C5"/>
    <w:rsid w:val="005714A2"/>
    <w:rsid w:val="005D3488"/>
    <w:rsid w:val="005F3DBA"/>
    <w:rsid w:val="006B6746"/>
    <w:rsid w:val="007174CC"/>
    <w:rsid w:val="007C16F0"/>
    <w:rsid w:val="008120C1"/>
    <w:rsid w:val="0084229D"/>
    <w:rsid w:val="008C69A7"/>
    <w:rsid w:val="009A7C39"/>
    <w:rsid w:val="00AB041E"/>
    <w:rsid w:val="00BA0994"/>
    <w:rsid w:val="00BE31E6"/>
    <w:rsid w:val="00C946EA"/>
    <w:rsid w:val="00CC488E"/>
    <w:rsid w:val="00E04D8C"/>
    <w:rsid w:val="00E22DDF"/>
    <w:rsid w:val="00E30A49"/>
    <w:rsid w:val="00E47BD1"/>
    <w:rsid w:val="00EE5B7B"/>
    <w:rsid w:val="00EF1CC9"/>
    <w:rsid w:val="00EF532A"/>
    <w:rsid w:val="00F927C5"/>
    <w:rsid w:val="00FB6EEB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9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9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3</cp:revision>
  <dcterms:created xsi:type="dcterms:W3CDTF">2016-01-30T02:35:00Z</dcterms:created>
  <dcterms:modified xsi:type="dcterms:W3CDTF">2016-01-31T13:27:00Z</dcterms:modified>
</cp:coreProperties>
</file>